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AE6A" w14:textId="177C4D7B" w:rsidR="000464D1" w:rsidRPr="000464D1" w:rsidRDefault="00F258BC" w:rsidP="000464D1">
      <w:pPr>
        <w:spacing w:after="0"/>
        <w:jc w:val="center"/>
        <w:rPr>
          <w:rFonts w:ascii="Cambria" w:hAnsi="Cambria"/>
          <w:b/>
          <w:bCs/>
          <w:sz w:val="24"/>
          <w:szCs w:val="24"/>
          <w:u w:val="single"/>
        </w:rPr>
      </w:pPr>
      <w:r>
        <w:rPr>
          <w:rFonts w:ascii="Cambria" w:hAnsi="Cambria"/>
          <w:b/>
          <w:bCs/>
          <w:sz w:val="24"/>
          <w:szCs w:val="24"/>
          <w:u w:val="single"/>
        </w:rPr>
        <w:t>Call for Input:</w:t>
      </w:r>
      <w:r w:rsidR="00FE318E" w:rsidRPr="000464D1">
        <w:rPr>
          <w:rFonts w:ascii="Cambria" w:hAnsi="Cambria"/>
          <w:b/>
          <w:bCs/>
          <w:sz w:val="24"/>
          <w:szCs w:val="24"/>
          <w:u w:val="single"/>
        </w:rPr>
        <w:t xml:space="preserve"> </w:t>
      </w:r>
      <w:r w:rsidR="000464D1" w:rsidRPr="000464D1">
        <w:rPr>
          <w:rFonts w:ascii="Cambria" w:hAnsi="Cambria"/>
          <w:b/>
          <w:bCs/>
          <w:sz w:val="24"/>
          <w:szCs w:val="24"/>
          <w:u w:val="single"/>
        </w:rPr>
        <w:t xml:space="preserve">References to Religion in CBA Bylaws </w:t>
      </w:r>
      <w:r w:rsidR="000464D1">
        <w:rPr>
          <w:rFonts w:ascii="Cambria" w:hAnsi="Cambria"/>
          <w:b/>
          <w:bCs/>
          <w:sz w:val="24"/>
          <w:szCs w:val="24"/>
          <w:u w:val="single"/>
        </w:rPr>
        <w:t xml:space="preserve">and Policies </w:t>
      </w:r>
      <w:r w:rsidR="000464D1" w:rsidRPr="000464D1">
        <w:rPr>
          <w:rFonts w:ascii="Cambria" w:hAnsi="Cambria"/>
          <w:b/>
          <w:bCs/>
          <w:sz w:val="24"/>
          <w:szCs w:val="24"/>
          <w:u w:val="single"/>
        </w:rPr>
        <w:t>Relating to</w:t>
      </w:r>
    </w:p>
    <w:p w14:paraId="71152C23" w14:textId="5876D4D3" w:rsidR="00B1558F" w:rsidRPr="000464D1" w:rsidRDefault="000464D1" w:rsidP="000464D1">
      <w:pPr>
        <w:spacing w:after="0"/>
        <w:jc w:val="center"/>
        <w:rPr>
          <w:rFonts w:ascii="Cambria" w:hAnsi="Cambria"/>
          <w:b/>
          <w:bCs/>
          <w:sz w:val="24"/>
          <w:szCs w:val="24"/>
          <w:u w:val="single"/>
        </w:rPr>
      </w:pPr>
      <w:r w:rsidRPr="000464D1">
        <w:rPr>
          <w:rFonts w:ascii="Cambria" w:hAnsi="Cambria"/>
          <w:b/>
          <w:bCs/>
          <w:sz w:val="24"/>
          <w:szCs w:val="24"/>
          <w:u w:val="single"/>
        </w:rPr>
        <w:t xml:space="preserve"> Equality, Diversity and Inclusion </w:t>
      </w:r>
    </w:p>
    <w:p w14:paraId="61CF84F5" w14:textId="77777777" w:rsidR="000464D1" w:rsidRPr="00B1558F" w:rsidRDefault="000464D1" w:rsidP="000464D1">
      <w:pPr>
        <w:spacing w:after="0"/>
        <w:jc w:val="center"/>
        <w:rPr>
          <w:rFonts w:ascii="Cambria" w:hAnsi="Cambria"/>
          <w:b/>
          <w:bCs/>
          <w:u w:val="single"/>
        </w:rPr>
      </w:pPr>
    </w:p>
    <w:p w14:paraId="02E0E4AC" w14:textId="7D386AF6" w:rsidR="00B1558F" w:rsidRPr="00FE318E" w:rsidRDefault="00B1558F" w:rsidP="00037B3A">
      <w:pPr>
        <w:rPr>
          <w:rFonts w:ascii="Cambria" w:hAnsi="Cambria"/>
          <w:b/>
          <w:sz w:val="24"/>
          <w:szCs w:val="24"/>
        </w:rPr>
      </w:pPr>
      <w:r w:rsidRPr="00FE318E">
        <w:rPr>
          <w:rFonts w:ascii="Cambria" w:hAnsi="Cambria"/>
          <w:b/>
          <w:sz w:val="24"/>
          <w:szCs w:val="24"/>
        </w:rPr>
        <w:t>Issue</w:t>
      </w:r>
    </w:p>
    <w:p w14:paraId="499FE3A2" w14:textId="77777777" w:rsidR="004F29D3" w:rsidRDefault="009C65A3" w:rsidP="00037B3A">
      <w:pPr>
        <w:rPr>
          <w:rFonts w:ascii="Cambria" w:hAnsi="Cambria"/>
          <w:bCs/>
          <w:sz w:val="24"/>
          <w:szCs w:val="24"/>
        </w:rPr>
      </w:pPr>
      <w:r>
        <w:rPr>
          <w:rFonts w:ascii="Cambria" w:hAnsi="Cambria"/>
          <w:bCs/>
          <w:sz w:val="24"/>
          <w:szCs w:val="24"/>
        </w:rPr>
        <w:t>The attached</w:t>
      </w:r>
      <w:r w:rsidR="00F258BC">
        <w:rPr>
          <w:rFonts w:ascii="Cambria" w:hAnsi="Cambria"/>
          <w:bCs/>
          <w:sz w:val="24"/>
          <w:szCs w:val="24"/>
        </w:rPr>
        <w:t xml:space="preserve"> resolution </w:t>
      </w:r>
      <w:r>
        <w:rPr>
          <w:rFonts w:ascii="Cambria" w:hAnsi="Cambria"/>
          <w:bCs/>
          <w:sz w:val="24"/>
          <w:szCs w:val="24"/>
        </w:rPr>
        <w:t>20-09, which was sponsored by the CBA Constitutional and Human Rights Section at the</w:t>
      </w:r>
      <w:r w:rsidR="00F258BC">
        <w:rPr>
          <w:rFonts w:ascii="Cambria" w:hAnsi="Cambria"/>
          <w:bCs/>
          <w:sz w:val="24"/>
          <w:szCs w:val="24"/>
        </w:rPr>
        <w:t xml:space="preserve"> CBA</w:t>
      </w:r>
      <w:r>
        <w:rPr>
          <w:rFonts w:ascii="Cambria" w:hAnsi="Cambria"/>
          <w:bCs/>
          <w:sz w:val="24"/>
          <w:szCs w:val="24"/>
        </w:rPr>
        <w:t>’s 2020</w:t>
      </w:r>
      <w:r w:rsidR="00F258BC">
        <w:rPr>
          <w:rFonts w:ascii="Cambria" w:hAnsi="Cambria"/>
          <w:bCs/>
          <w:sz w:val="24"/>
          <w:szCs w:val="24"/>
        </w:rPr>
        <w:t xml:space="preserve"> Annual General Meeting (AGM</w:t>
      </w:r>
      <w:r>
        <w:rPr>
          <w:rFonts w:ascii="Cambria" w:hAnsi="Cambria"/>
          <w:bCs/>
          <w:sz w:val="24"/>
          <w:szCs w:val="24"/>
        </w:rPr>
        <w:t>)</w:t>
      </w:r>
      <w:r w:rsidR="00F258BC">
        <w:rPr>
          <w:rFonts w:ascii="Cambria" w:hAnsi="Cambria"/>
          <w:bCs/>
          <w:sz w:val="24"/>
          <w:szCs w:val="24"/>
        </w:rPr>
        <w:t xml:space="preserve">, called for </w:t>
      </w:r>
      <w:r w:rsidR="00BF07FA">
        <w:rPr>
          <w:rFonts w:ascii="Cambria" w:hAnsi="Cambria"/>
          <w:bCs/>
          <w:sz w:val="24"/>
          <w:szCs w:val="24"/>
        </w:rPr>
        <w:t>references to equality, diversity and inclusion in the</w:t>
      </w:r>
      <w:r w:rsidR="007B5D1C" w:rsidRPr="00FE318E">
        <w:rPr>
          <w:rFonts w:ascii="Cambria" w:hAnsi="Cambria"/>
          <w:bCs/>
          <w:sz w:val="24"/>
          <w:szCs w:val="24"/>
        </w:rPr>
        <w:t xml:space="preserve"> </w:t>
      </w:r>
      <w:r w:rsidR="00BF07FA">
        <w:rPr>
          <w:rFonts w:ascii="Cambria" w:hAnsi="Cambria"/>
          <w:bCs/>
          <w:sz w:val="24"/>
          <w:szCs w:val="24"/>
        </w:rPr>
        <w:t xml:space="preserve">CBA’s bylaws and policies </w:t>
      </w:r>
      <w:r>
        <w:rPr>
          <w:rFonts w:ascii="Cambria" w:hAnsi="Cambria"/>
          <w:bCs/>
          <w:sz w:val="24"/>
          <w:szCs w:val="24"/>
        </w:rPr>
        <w:t xml:space="preserve">to </w:t>
      </w:r>
      <w:r w:rsidR="00BF07FA">
        <w:rPr>
          <w:rFonts w:ascii="Cambria" w:hAnsi="Cambria"/>
          <w:bCs/>
          <w:sz w:val="24"/>
          <w:szCs w:val="24"/>
        </w:rPr>
        <w:t>be amended to include religion in any list of enumerated grounds</w:t>
      </w:r>
      <w:r w:rsidR="00F258BC">
        <w:rPr>
          <w:rFonts w:ascii="Cambria" w:hAnsi="Cambria"/>
          <w:bCs/>
          <w:sz w:val="24"/>
          <w:szCs w:val="24"/>
        </w:rPr>
        <w:t xml:space="preserve">. Due to time constraints, the resolution </w:t>
      </w:r>
      <w:r>
        <w:rPr>
          <w:rFonts w:ascii="Cambria" w:hAnsi="Cambria"/>
          <w:bCs/>
          <w:sz w:val="24"/>
          <w:szCs w:val="24"/>
        </w:rPr>
        <w:t>was</w:t>
      </w:r>
      <w:r w:rsidR="00F258BC">
        <w:rPr>
          <w:rFonts w:ascii="Cambria" w:hAnsi="Cambria"/>
          <w:bCs/>
          <w:sz w:val="24"/>
          <w:szCs w:val="24"/>
        </w:rPr>
        <w:t xml:space="preserve"> tabled to the 2021 AGM. </w:t>
      </w:r>
    </w:p>
    <w:p w14:paraId="2B98259F" w14:textId="644001FD" w:rsidR="007B5D1C" w:rsidRDefault="00F258BC" w:rsidP="00037B3A">
      <w:pPr>
        <w:rPr>
          <w:rFonts w:ascii="Cambria" w:hAnsi="Cambria"/>
          <w:bCs/>
          <w:sz w:val="24"/>
          <w:szCs w:val="24"/>
        </w:rPr>
      </w:pPr>
      <w:r>
        <w:rPr>
          <w:rFonts w:ascii="Cambria" w:hAnsi="Cambria"/>
          <w:bCs/>
          <w:sz w:val="24"/>
          <w:szCs w:val="24"/>
        </w:rPr>
        <w:t xml:space="preserve">The Equality Subcommittee </w:t>
      </w:r>
      <w:r w:rsidR="009C65A3">
        <w:rPr>
          <w:rFonts w:ascii="Cambria" w:hAnsi="Cambria"/>
          <w:bCs/>
          <w:sz w:val="24"/>
          <w:szCs w:val="24"/>
        </w:rPr>
        <w:t>is</w:t>
      </w:r>
      <w:r>
        <w:rPr>
          <w:rFonts w:ascii="Cambria" w:hAnsi="Cambria"/>
          <w:bCs/>
          <w:sz w:val="24"/>
          <w:szCs w:val="24"/>
        </w:rPr>
        <w:t xml:space="preserve"> consulting with </w:t>
      </w:r>
      <w:r w:rsidR="00944F0D">
        <w:rPr>
          <w:rFonts w:ascii="Cambria" w:hAnsi="Cambria"/>
          <w:bCs/>
          <w:sz w:val="24"/>
          <w:szCs w:val="24"/>
        </w:rPr>
        <w:t>members of the CBA Equality Liaison Group on whether</w:t>
      </w:r>
      <w:r w:rsidR="00AC39D4">
        <w:rPr>
          <w:rFonts w:ascii="Cambria" w:hAnsi="Cambria"/>
          <w:bCs/>
          <w:sz w:val="24"/>
          <w:szCs w:val="24"/>
        </w:rPr>
        <w:t xml:space="preserve"> the</w:t>
      </w:r>
      <w:r w:rsidR="004F29D3">
        <w:rPr>
          <w:rFonts w:ascii="Cambria" w:hAnsi="Cambria"/>
          <w:bCs/>
          <w:sz w:val="24"/>
          <w:szCs w:val="24"/>
        </w:rPr>
        <w:t xml:space="preserve"> definition</w:t>
      </w:r>
      <w:r w:rsidR="00AC39D4">
        <w:rPr>
          <w:rFonts w:ascii="Cambria" w:hAnsi="Cambria"/>
          <w:bCs/>
          <w:sz w:val="24"/>
          <w:szCs w:val="24"/>
        </w:rPr>
        <w:t xml:space="preserve"> of diversity in the CBA Bylaws, which was adopted in 2019,</w:t>
      </w:r>
      <w:r w:rsidR="004F29D3">
        <w:rPr>
          <w:rFonts w:ascii="Cambria" w:hAnsi="Cambria"/>
          <w:bCs/>
          <w:sz w:val="24"/>
          <w:szCs w:val="24"/>
        </w:rPr>
        <w:t xml:space="preserve"> </w:t>
      </w:r>
      <w:r w:rsidR="00944F0D">
        <w:rPr>
          <w:rFonts w:ascii="Cambria" w:hAnsi="Cambria"/>
          <w:bCs/>
          <w:sz w:val="24"/>
          <w:szCs w:val="24"/>
        </w:rPr>
        <w:t xml:space="preserve">should be amended </w:t>
      </w:r>
      <w:r w:rsidR="004F29D3">
        <w:rPr>
          <w:rFonts w:ascii="Cambria" w:hAnsi="Cambria"/>
          <w:bCs/>
          <w:sz w:val="24"/>
          <w:szCs w:val="24"/>
        </w:rPr>
        <w:t xml:space="preserve">to explicitly mention </w:t>
      </w:r>
      <w:r w:rsidR="00944F0D">
        <w:rPr>
          <w:rFonts w:ascii="Cambria" w:hAnsi="Cambria"/>
          <w:bCs/>
          <w:sz w:val="24"/>
          <w:szCs w:val="24"/>
        </w:rPr>
        <w:t>religious groups</w:t>
      </w:r>
      <w:r w:rsidR="004F29D3">
        <w:rPr>
          <w:rFonts w:ascii="Cambria" w:hAnsi="Cambria"/>
          <w:bCs/>
          <w:sz w:val="24"/>
          <w:szCs w:val="24"/>
        </w:rPr>
        <w:t xml:space="preserve">. </w:t>
      </w:r>
      <w:r w:rsidR="00E06DD7">
        <w:rPr>
          <w:rFonts w:ascii="Cambria" w:hAnsi="Cambria"/>
          <w:bCs/>
          <w:sz w:val="24"/>
          <w:szCs w:val="24"/>
        </w:rPr>
        <w:t xml:space="preserve"> </w:t>
      </w:r>
    </w:p>
    <w:p w14:paraId="73BFFA5E" w14:textId="7F18C0C3" w:rsidR="00B03A73" w:rsidRPr="00812E24" w:rsidRDefault="00B03A73" w:rsidP="00037B3A">
      <w:pPr>
        <w:rPr>
          <w:rFonts w:ascii="Cambria" w:hAnsi="Cambria"/>
          <w:b/>
          <w:sz w:val="24"/>
          <w:szCs w:val="24"/>
        </w:rPr>
      </w:pPr>
      <w:r w:rsidRPr="00812E24">
        <w:rPr>
          <w:rFonts w:ascii="Cambria" w:hAnsi="Cambria"/>
          <w:b/>
          <w:sz w:val="24"/>
          <w:szCs w:val="24"/>
        </w:rPr>
        <w:t>Background</w:t>
      </w:r>
    </w:p>
    <w:p w14:paraId="73A7FFC8" w14:textId="2E367449" w:rsidR="00B03A73" w:rsidRDefault="00B03A73" w:rsidP="00037B3A">
      <w:pPr>
        <w:rPr>
          <w:rFonts w:ascii="Cambria" w:hAnsi="Cambria"/>
          <w:bCs/>
          <w:sz w:val="24"/>
          <w:szCs w:val="24"/>
        </w:rPr>
      </w:pPr>
      <w:r>
        <w:rPr>
          <w:rFonts w:ascii="Cambria" w:hAnsi="Cambria"/>
          <w:bCs/>
          <w:sz w:val="24"/>
          <w:szCs w:val="24"/>
        </w:rPr>
        <w:t>The CBA’s governing documents make several commitments to diversity. Some examples:</w:t>
      </w:r>
    </w:p>
    <w:p w14:paraId="7A17D9AD" w14:textId="33A5B187" w:rsidR="00B03A73" w:rsidRDefault="00B03A73" w:rsidP="00812E24">
      <w:pPr>
        <w:spacing w:after="0"/>
        <w:rPr>
          <w:rFonts w:ascii="Cambria" w:hAnsi="Cambria"/>
          <w:bCs/>
          <w:sz w:val="24"/>
          <w:szCs w:val="24"/>
        </w:rPr>
      </w:pPr>
      <w:r>
        <w:rPr>
          <w:rFonts w:ascii="Cambria" w:hAnsi="Cambria"/>
          <w:bCs/>
          <w:sz w:val="24"/>
          <w:szCs w:val="24"/>
        </w:rPr>
        <w:t xml:space="preserve">CBA Mission Statement includes promotion of equality in the legal profession and the justice system by: </w:t>
      </w:r>
    </w:p>
    <w:p w14:paraId="43D6DF17" w14:textId="77777777" w:rsidR="00B03A73" w:rsidRPr="00B03A73" w:rsidRDefault="00B03A73" w:rsidP="00812E24">
      <w:pPr>
        <w:spacing w:after="0"/>
        <w:ind w:left="720"/>
        <w:rPr>
          <w:rFonts w:ascii="Cambria" w:hAnsi="Cambria"/>
          <w:bCs/>
          <w:sz w:val="24"/>
          <w:szCs w:val="24"/>
        </w:rPr>
      </w:pPr>
      <w:r w:rsidRPr="00B03A73">
        <w:rPr>
          <w:rFonts w:ascii="Cambria" w:hAnsi="Cambria"/>
          <w:bCs/>
          <w:sz w:val="24"/>
          <w:szCs w:val="24"/>
        </w:rPr>
        <w:t>(a)</w:t>
      </w:r>
      <w:r w:rsidRPr="00B03A73">
        <w:rPr>
          <w:rFonts w:ascii="Cambria" w:hAnsi="Cambria"/>
          <w:bCs/>
          <w:sz w:val="24"/>
          <w:szCs w:val="24"/>
        </w:rPr>
        <w:tab/>
        <w:t>assisting in the elimination of discrimination within the legal profession;</w:t>
      </w:r>
    </w:p>
    <w:p w14:paraId="253951F8" w14:textId="77777777" w:rsidR="00B03A73" w:rsidRPr="00B03A73" w:rsidRDefault="00B03A73" w:rsidP="00812E24">
      <w:pPr>
        <w:spacing w:after="0"/>
        <w:ind w:left="720"/>
        <w:rPr>
          <w:rFonts w:ascii="Cambria" w:hAnsi="Cambria"/>
          <w:bCs/>
          <w:sz w:val="24"/>
          <w:szCs w:val="24"/>
        </w:rPr>
      </w:pPr>
      <w:r w:rsidRPr="00B03A73">
        <w:rPr>
          <w:rFonts w:ascii="Cambria" w:hAnsi="Cambria"/>
          <w:bCs/>
          <w:sz w:val="24"/>
          <w:szCs w:val="24"/>
        </w:rPr>
        <w:t>(b)</w:t>
      </w:r>
      <w:r w:rsidRPr="00B03A73">
        <w:rPr>
          <w:rFonts w:ascii="Cambria" w:hAnsi="Cambria"/>
          <w:bCs/>
          <w:sz w:val="24"/>
          <w:szCs w:val="24"/>
        </w:rPr>
        <w:tab/>
        <w:t>assisting in the elimination of discrimination in the practice of law and in the provision of legal services;</w:t>
      </w:r>
    </w:p>
    <w:p w14:paraId="230A5E0E" w14:textId="77777777" w:rsidR="00B03A73" w:rsidRPr="00B03A73" w:rsidRDefault="00B03A73" w:rsidP="00812E24">
      <w:pPr>
        <w:spacing w:after="0"/>
        <w:ind w:left="720"/>
        <w:rPr>
          <w:rFonts w:ascii="Cambria" w:hAnsi="Cambria"/>
          <w:bCs/>
          <w:sz w:val="24"/>
          <w:szCs w:val="24"/>
        </w:rPr>
      </w:pPr>
      <w:r w:rsidRPr="00B03A73">
        <w:rPr>
          <w:rFonts w:ascii="Cambria" w:hAnsi="Cambria"/>
          <w:bCs/>
          <w:sz w:val="24"/>
          <w:szCs w:val="24"/>
        </w:rPr>
        <w:t>(c)</w:t>
      </w:r>
      <w:r w:rsidRPr="00B03A73">
        <w:rPr>
          <w:rFonts w:ascii="Cambria" w:hAnsi="Cambria"/>
          <w:bCs/>
          <w:sz w:val="24"/>
          <w:szCs w:val="24"/>
        </w:rPr>
        <w:tab/>
        <w:t>providing programs and services to ensure equality in the legal profession and the justice system; and</w:t>
      </w:r>
    </w:p>
    <w:p w14:paraId="769859DD" w14:textId="5FC6F316" w:rsidR="00B03A73" w:rsidRDefault="00B03A73" w:rsidP="00812E24">
      <w:pPr>
        <w:ind w:left="720"/>
        <w:rPr>
          <w:rFonts w:ascii="Cambria" w:hAnsi="Cambria"/>
          <w:bCs/>
          <w:sz w:val="24"/>
          <w:szCs w:val="24"/>
        </w:rPr>
      </w:pPr>
      <w:r w:rsidRPr="00B03A73">
        <w:rPr>
          <w:rFonts w:ascii="Cambria" w:hAnsi="Cambria"/>
          <w:bCs/>
          <w:sz w:val="24"/>
          <w:szCs w:val="24"/>
        </w:rPr>
        <w:t>(d)</w:t>
      </w:r>
      <w:r w:rsidRPr="00B03A73">
        <w:rPr>
          <w:rFonts w:ascii="Cambria" w:hAnsi="Cambria"/>
          <w:bCs/>
          <w:sz w:val="24"/>
          <w:szCs w:val="24"/>
        </w:rPr>
        <w:tab/>
        <w:t>assisting in the elimination of discrimination in the law and the administration of justice.</w:t>
      </w:r>
    </w:p>
    <w:p w14:paraId="1530B1A3" w14:textId="25BE29D8" w:rsidR="00B03A73" w:rsidRDefault="00B03A73" w:rsidP="00037B3A">
      <w:pPr>
        <w:rPr>
          <w:rFonts w:ascii="Cambria" w:hAnsi="Cambria"/>
          <w:bCs/>
          <w:sz w:val="24"/>
          <w:szCs w:val="24"/>
        </w:rPr>
      </w:pPr>
      <w:r>
        <w:rPr>
          <w:rFonts w:ascii="Cambria" w:hAnsi="Cambria"/>
          <w:bCs/>
          <w:sz w:val="24"/>
          <w:szCs w:val="24"/>
        </w:rPr>
        <w:t>CBA Bylaw No 1</w:t>
      </w:r>
    </w:p>
    <w:p w14:paraId="0B5818AA" w14:textId="17C51F86" w:rsidR="00B03A73" w:rsidRDefault="00B03A73" w:rsidP="00037B3A">
      <w:pPr>
        <w:rPr>
          <w:rFonts w:ascii="Cambria" w:hAnsi="Cambria"/>
          <w:bCs/>
          <w:sz w:val="24"/>
          <w:szCs w:val="24"/>
        </w:rPr>
      </w:pPr>
      <w:r>
        <w:rPr>
          <w:rFonts w:ascii="Cambria" w:hAnsi="Cambria"/>
          <w:bCs/>
          <w:sz w:val="24"/>
          <w:szCs w:val="24"/>
        </w:rPr>
        <w:t xml:space="preserve">s. 18: </w:t>
      </w:r>
      <w:r w:rsidRPr="00B03A73">
        <w:rPr>
          <w:rFonts w:ascii="Cambria" w:hAnsi="Cambria"/>
          <w:bCs/>
          <w:sz w:val="24"/>
          <w:szCs w:val="24"/>
        </w:rPr>
        <w:t>Board of Directors collectively must reflect the diversity of the legal profession</w:t>
      </w:r>
    </w:p>
    <w:p w14:paraId="68EEA2C7" w14:textId="1B6DA5CF" w:rsidR="00B03A73" w:rsidRDefault="00B03A73" w:rsidP="00037B3A">
      <w:pPr>
        <w:rPr>
          <w:rFonts w:ascii="Cambria" w:hAnsi="Cambria"/>
          <w:bCs/>
          <w:sz w:val="24"/>
          <w:szCs w:val="24"/>
        </w:rPr>
      </w:pPr>
      <w:r>
        <w:rPr>
          <w:rFonts w:ascii="Cambria" w:hAnsi="Cambria"/>
          <w:bCs/>
          <w:sz w:val="24"/>
          <w:szCs w:val="24"/>
        </w:rPr>
        <w:t xml:space="preserve">s. 21(2)(c): Board of Directors has specific duty to ensure diversity throughout the </w:t>
      </w:r>
      <w:r w:rsidR="00F265E1">
        <w:rPr>
          <w:rFonts w:ascii="Cambria" w:hAnsi="Cambria"/>
          <w:bCs/>
          <w:sz w:val="24"/>
          <w:szCs w:val="24"/>
        </w:rPr>
        <w:t>CBA</w:t>
      </w:r>
    </w:p>
    <w:p w14:paraId="5AB5A8DB" w14:textId="4F67A59A" w:rsidR="00F265E1" w:rsidRDefault="00F265E1" w:rsidP="00037B3A">
      <w:pPr>
        <w:rPr>
          <w:rFonts w:ascii="Cambria" w:hAnsi="Cambria"/>
          <w:bCs/>
          <w:sz w:val="24"/>
          <w:szCs w:val="24"/>
        </w:rPr>
      </w:pPr>
      <w:r>
        <w:rPr>
          <w:rFonts w:ascii="Cambria" w:hAnsi="Cambria"/>
          <w:bCs/>
          <w:sz w:val="24"/>
          <w:szCs w:val="24"/>
        </w:rPr>
        <w:t>s. 33(2) D</w:t>
      </w:r>
      <w:r w:rsidRPr="00F265E1">
        <w:rPr>
          <w:rFonts w:ascii="Cambria" w:hAnsi="Cambria"/>
          <w:bCs/>
          <w:sz w:val="24"/>
          <w:szCs w:val="24"/>
        </w:rPr>
        <w:t xml:space="preserve">emographics to be considered </w:t>
      </w:r>
      <w:r>
        <w:rPr>
          <w:rFonts w:ascii="Cambria" w:hAnsi="Cambria"/>
          <w:bCs/>
          <w:sz w:val="24"/>
          <w:szCs w:val="24"/>
        </w:rPr>
        <w:t xml:space="preserve">in selecting Board candidates </w:t>
      </w:r>
      <w:r w:rsidRPr="00F265E1">
        <w:rPr>
          <w:rFonts w:ascii="Cambria" w:hAnsi="Cambria"/>
          <w:bCs/>
          <w:sz w:val="24"/>
          <w:szCs w:val="24"/>
        </w:rPr>
        <w:t>include diversity, official language, stage of practice, practice type, and Section perspective and experience.</w:t>
      </w:r>
    </w:p>
    <w:p w14:paraId="5648DEC9" w14:textId="19C8821B" w:rsidR="00F265E1" w:rsidRDefault="00F265E1" w:rsidP="00037B3A">
      <w:pPr>
        <w:rPr>
          <w:rFonts w:ascii="Cambria" w:hAnsi="Cambria"/>
          <w:bCs/>
          <w:sz w:val="24"/>
          <w:szCs w:val="24"/>
        </w:rPr>
      </w:pPr>
      <w:r>
        <w:rPr>
          <w:rFonts w:ascii="Cambria" w:hAnsi="Cambria"/>
          <w:bCs/>
          <w:sz w:val="24"/>
          <w:szCs w:val="24"/>
        </w:rPr>
        <w:t>CBA General Regulations</w:t>
      </w:r>
    </w:p>
    <w:p w14:paraId="3C33F40A" w14:textId="587EA88D" w:rsidR="00F265E1" w:rsidRDefault="00F265E1" w:rsidP="00037B3A">
      <w:pPr>
        <w:rPr>
          <w:rFonts w:ascii="Cambria" w:hAnsi="Cambria"/>
          <w:bCs/>
          <w:sz w:val="24"/>
          <w:szCs w:val="24"/>
        </w:rPr>
      </w:pPr>
      <w:r>
        <w:rPr>
          <w:rFonts w:ascii="Cambria" w:hAnsi="Cambria"/>
          <w:bCs/>
          <w:sz w:val="24"/>
          <w:szCs w:val="24"/>
        </w:rPr>
        <w:t>s. 15(3): Governance and Equality Committee i</w:t>
      </w:r>
      <w:r w:rsidRPr="00F265E1">
        <w:rPr>
          <w:rFonts w:ascii="Cambria" w:hAnsi="Cambria"/>
          <w:bCs/>
          <w:sz w:val="24"/>
          <w:szCs w:val="24"/>
        </w:rPr>
        <w:t xml:space="preserve">s accountable for implementation of equality policy and actual diversity across the </w:t>
      </w:r>
      <w:r>
        <w:rPr>
          <w:rFonts w:ascii="Cambria" w:hAnsi="Cambria"/>
          <w:bCs/>
          <w:sz w:val="24"/>
          <w:szCs w:val="24"/>
        </w:rPr>
        <w:t>CBA</w:t>
      </w:r>
    </w:p>
    <w:p w14:paraId="0E150576" w14:textId="3C8A5859" w:rsidR="00F265E1" w:rsidRDefault="00F265E1" w:rsidP="00037B3A">
      <w:pPr>
        <w:rPr>
          <w:rFonts w:ascii="Cambria" w:hAnsi="Cambria"/>
          <w:bCs/>
          <w:sz w:val="24"/>
          <w:szCs w:val="24"/>
        </w:rPr>
      </w:pPr>
      <w:r>
        <w:rPr>
          <w:rFonts w:ascii="Cambria" w:hAnsi="Cambria"/>
          <w:bCs/>
          <w:sz w:val="24"/>
          <w:szCs w:val="24"/>
        </w:rPr>
        <w:t xml:space="preserve">s. 17(1): Equality Subcommittee </w:t>
      </w:r>
      <w:r w:rsidRPr="00F265E1">
        <w:rPr>
          <w:rFonts w:ascii="Cambria" w:hAnsi="Cambria"/>
          <w:bCs/>
          <w:sz w:val="24"/>
          <w:szCs w:val="24"/>
        </w:rPr>
        <w:t>is dedicated to achieving equality in the legal profession, in particular on the basis of sex, gender, sexual orientation, gender identity, race, national or ethnic origin, colour, religion, language, age or disability.</w:t>
      </w:r>
    </w:p>
    <w:p w14:paraId="226C185D" w14:textId="542721E6" w:rsidR="00F265E1" w:rsidRDefault="00F265E1" w:rsidP="00037B3A">
      <w:pPr>
        <w:rPr>
          <w:rFonts w:ascii="Cambria" w:hAnsi="Cambria"/>
          <w:bCs/>
          <w:sz w:val="24"/>
          <w:szCs w:val="24"/>
        </w:rPr>
      </w:pPr>
      <w:r>
        <w:rPr>
          <w:rFonts w:ascii="Cambria" w:hAnsi="Cambria"/>
          <w:bCs/>
          <w:sz w:val="24"/>
          <w:szCs w:val="24"/>
        </w:rPr>
        <w:lastRenderedPageBreak/>
        <w:t xml:space="preserve">s. 19(2)(f): </w:t>
      </w:r>
      <w:r w:rsidRPr="00F265E1">
        <w:rPr>
          <w:rFonts w:ascii="Cambria" w:hAnsi="Cambria"/>
          <w:bCs/>
          <w:sz w:val="24"/>
          <w:szCs w:val="24"/>
        </w:rPr>
        <w:t>The Board will appoint the chair and members of the Board Committees, Subcommittees and Task Forces, taking into account the diversity of the legal profession and the qualifications and demographics identified for each Committee, Subcommittee and Task Force.</w:t>
      </w:r>
    </w:p>
    <w:p w14:paraId="7C4C6385" w14:textId="4A3A6105" w:rsidR="00F265E1" w:rsidRDefault="00F265E1" w:rsidP="00037B3A">
      <w:pPr>
        <w:rPr>
          <w:rFonts w:ascii="Cambria" w:hAnsi="Cambria"/>
          <w:bCs/>
          <w:sz w:val="24"/>
          <w:szCs w:val="24"/>
        </w:rPr>
      </w:pPr>
      <w:r>
        <w:rPr>
          <w:rFonts w:ascii="Cambria" w:hAnsi="Cambria"/>
          <w:bCs/>
          <w:sz w:val="24"/>
          <w:szCs w:val="24"/>
        </w:rPr>
        <w:t>CBA Sections Regulations, Part C</w:t>
      </w:r>
    </w:p>
    <w:p w14:paraId="29A6A8ED" w14:textId="0D91D7FA" w:rsidR="00B03A73" w:rsidRPr="00FE318E" w:rsidRDefault="00F265E1" w:rsidP="00037B3A">
      <w:pPr>
        <w:rPr>
          <w:rFonts w:ascii="Cambria" w:hAnsi="Cambria"/>
          <w:bCs/>
          <w:sz w:val="24"/>
          <w:szCs w:val="24"/>
        </w:rPr>
      </w:pPr>
      <w:r>
        <w:rPr>
          <w:rFonts w:ascii="Cambria" w:hAnsi="Cambria"/>
          <w:bCs/>
          <w:sz w:val="24"/>
          <w:szCs w:val="24"/>
        </w:rPr>
        <w:t xml:space="preserve">s. 8: Section </w:t>
      </w:r>
      <w:r w:rsidRPr="00F265E1">
        <w:rPr>
          <w:rFonts w:ascii="Cambria" w:hAnsi="Cambria"/>
          <w:bCs/>
          <w:sz w:val="24"/>
          <w:szCs w:val="24"/>
        </w:rPr>
        <w:t>Executive Committee</w:t>
      </w:r>
      <w:r>
        <w:rPr>
          <w:rFonts w:ascii="Cambria" w:hAnsi="Cambria"/>
          <w:bCs/>
          <w:sz w:val="24"/>
          <w:szCs w:val="24"/>
        </w:rPr>
        <w:t>s</w:t>
      </w:r>
      <w:r w:rsidRPr="00F265E1">
        <w:rPr>
          <w:rFonts w:ascii="Cambria" w:hAnsi="Cambria"/>
          <w:bCs/>
          <w:sz w:val="24"/>
          <w:szCs w:val="24"/>
        </w:rPr>
        <w:t xml:space="preserve"> will strive to ensure that the Officers and members-at-large represent the diversity of the legal profession, and the demographics and regional composition of the Section’s membership.</w:t>
      </w:r>
    </w:p>
    <w:p w14:paraId="24B0CF21" w14:textId="5CBEFA4F" w:rsidR="00037B3A" w:rsidRPr="00FE318E" w:rsidRDefault="007B5D1C" w:rsidP="00037B3A">
      <w:pPr>
        <w:rPr>
          <w:rFonts w:ascii="Cambria" w:hAnsi="Cambria"/>
          <w:b/>
          <w:sz w:val="24"/>
          <w:szCs w:val="24"/>
        </w:rPr>
      </w:pPr>
      <w:r w:rsidRPr="00FE318E">
        <w:rPr>
          <w:rFonts w:ascii="Cambria" w:hAnsi="Cambria"/>
          <w:b/>
          <w:sz w:val="24"/>
          <w:szCs w:val="24"/>
        </w:rPr>
        <w:t xml:space="preserve">Definition of Diversity </w:t>
      </w:r>
      <w:r w:rsidR="00F265E1">
        <w:rPr>
          <w:rFonts w:ascii="Cambria" w:hAnsi="Cambria"/>
          <w:b/>
          <w:sz w:val="24"/>
          <w:szCs w:val="24"/>
        </w:rPr>
        <w:t>in CBA Bylaw No 1</w:t>
      </w:r>
    </w:p>
    <w:p w14:paraId="61C781A8" w14:textId="069920E7" w:rsidR="00B1558F" w:rsidRPr="00FE318E" w:rsidRDefault="00B1558F" w:rsidP="00B1558F">
      <w:pPr>
        <w:tabs>
          <w:tab w:val="left" w:pos="-1440"/>
          <w:tab w:val="left" w:pos="-720"/>
          <w:tab w:val="left" w:pos="1"/>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Cambria" w:hAnsi="Cambria"/>
          <w:sz w:val="24"/>
          <w:szCs w:val="24"/>
        </w:rPr>
      </w:pPr>
      <w:r w:rsidRPr="00FE318E">
        <w:rPr>
          <w:rFonts w:ascii="Cambria" w:hAnsi="Cambria"/>
          <w:sz w:val="24"/>
          <w:szCs w:val="24"/>
        </w:rPr>
        <w:t xml:space="preserve">At the </w:t>
      </w:r>
      <w:r w:rsidR="004232FA">
        <w:rPr>
          <w:rFonts w:ascii="Cambria" w:hAnsi="Cambria"/>
          <w:sz w:val="24"/>
          <w:szCs w:val="24"/>
        </w:rPr>
        <w:t>CBA Annual General Meeting</w:t>
      </w:r>
      <w:r w:rsidR="003D712E">
        <w:rPr>
          <w:rFonts w:ascii="Cambria" w:hAnsi="Cambria"/>
          <w:sz w:val="24"/>
          <w:szCs w:val="24"/>
        </w:rPr>
        <w:t xml:space="preserve"> in </w:t>
      </w:r>
      <w:r w:rsidR="003D712E" w:rsidRPr="00FE318E">
        <w:rPr>
          <w:rFonts w:ascii="Cambria" w:hAnsi="Cambria"/>
          <w:sz w:val="24"/>
          <w:szCs w:val="24"/>
        </w:rPr>
        <w:t>August 2017</w:t>
      </w:r>
      <w:r w:rsidRPr="00FE318E">
        <w:rPr>
          <w:rFonts w:ascii="Cambria" w:hAnsi="Cambria"/>
          <w:sz w:val="24"/>
          <w:szCs w:val="24"/>
        </w:rPr>
        <w:t xml:space="preserve">, a suggestion to add a definition of diversity in the CBA Bylaws was referred to the Governance and Equality Committee. The </w:t>
      </w:r>
      <w:r w:rsidR="004232FA" w:rsidRPr="00FE318E">
        <w:rPr>
          <w:rFonts w:ascii="Cambria" w:hAnsi="Cambria"/>
          <w:sz w:val="24"/>
          <w:szCs w:val="24"/>
        </w:rPr>
        <w:t xml:space="preserve">Governance and Equality Committee </w:t>
      </w:r>
      <w:r w:rsidRPr="00FE318E">
        <w:rPr>
          <w:rFonts w:ascii="Cambria" w:hAnsi="Cambria"/>
          <w:sz w:val="24"/>
          <w:szCs w:val="24"/>
        </w:rPr>
        <w:t xml:space="preserve">delegated this task to the Equality Subcommittee. </w:t>
      </w:r>
    </w:p>
    <w:p w14:paraId="0FDD1B88" w14:textId="6A1CE2F7" w:rsidR="00BF07FA" w:rsidRDefault="00B1558F" w:rsidP="00B1558F">
      <w:pPr>
        <w:tabs>
          <w:tab w:val="left" w:pos="-1440"/>
          <w:tab w:val="left" w:pos="-720"/>
          <w:tab w:val="left" w:pos="1"/>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Cambria" w:hAnsi="Cambria"/>
          <w:sz w:val="24"/>
          <w:szCs w:val="24"/>
        </w:rPr>
      </w:pPr>
      <w:r w:rsidRPr="00FE318E">
        <w:rPr>
          <w:rFonts w:ascii="Cambria" w:hAnsi="Cambria"/>
          <w:sz w:val="24"/>
          <w:szCs w:val="24"/>
        </w:rPr>
        <w:t xml:space="preserve">The Equality Subcommittee </w:t>
      </w:r>
      <w:r w:rsidR="003D00A6">
        <w:rPr>
          <w:rFonts w:ascii="Cambria" w:hAnsi="Cambria"/>
          <w:sz w:val="24"/>
          <w:szCs w:val="24"/>
        </w:rPr>
        <w:t>proposed</w:t>
      </w:r>
      <w:r w:rsidRPr="00FE318E">
        <w:rPr>
          <w:rFonts w:ascii="Cambria" w:hAnsi="Cambria"/>
          <w:sz w:val="24"/>
          <w:szCs w:val="24"/>
        </w:rPr>
        <w:t xml:space="preserve"> </w:t>
      </w:r>
      <w:r w:rsidR="00812E24">
        <w:rPr>
          <w:rFonts w:ascii="Cambria" w:hAnsi="Cambria"/>
          <w:sz w:val="24"/>
          <w:szCs w:val="24"/>
        </w:rPr>
        <w:t xml:space="preserve">a </w:t>
      </w:r>
      <w:r w:rsidRPr="00FE318E">
        <w:rPr>
          <w:rFonts w:ascii="Cambria" w:hAnsi="Cambria"/>
          <w:sz w:val="24"/>
          <w:szCs w:val="24"/>
        </w:rPr>
        <w:t>definition</w:t>
      </w:r>
      <w:r w:rsidR="003D00A6">
        <w:rPr>
          <w:rFonts w:ascii="Cambria" w:hAnsi="Cambria"/>
          <w:sz w:val="24"/>
          <w:szCs w:val="24"/>
        </w:rPr>
        <w:t xml:space="preserve"> of diversity</w:t>
      </w:r>
      <w:r w:rsidR="00812E24">
        <w:rPr>
          <w:rFonts w:ascii="Cambria" w:hAnsi="Cambria"/>
          <w:sz w:val="24"/>
          <w:szCs w:val="24"/>
        </w:rPr>
        <w:t xml:space="preserve"> that </w:t>
      </w:r>
      <w:r w:rsidR="00812E24" w:rsidRPr="00FE318E">
        <w:rPr>
          <w:rFonts w:ascii="Cambria" w:hAnsi="Cambria"/>
          <w:sz w:val="24"/>
          <w:szCs w:val="24"/>
        </w:rPr>
        <w:t xml:space="preserve">was </w:t>
      </w:r>
      <w:r w:rsidR="00812E24">
        <w:rPr>
          <w:rFonts w:ascii="Cambria" w:hAnsi="Cambria"/>
          <w:sz w:val="24"/>
          <w:szCs w:val="24"/>
        </w:rPr>
        <w:t xml:space="preserve">adopted as part of the CBA’s Bylaw </w:t>
      </w:r>
      <w:r w:rsidR="0053310A">
        <w:rPr>
          <w:rFonts w:ascii="Cambria" w:hAnsi="Cambria"/>
          <w:sz w:val="24"/>
          <w:szCs w:val="24"/>
        </w:rPr>
        <w:t xml:space="preserve">No </w:t>
      </w:r>
      <w:r w:rsidR="00812E24">
        <w:rPr>
          <w:rFonts w:ascii="Cambria" w:hAnsi="Cambria"/>
          <w:sz w:val="24"/>
          <w:szCs w:val="24"/>
        </w:rPr>
        <w:t>1</w:t>
      </w:r>
      <w:r w:rsidR="00812E24" w:rsidRPr="00FE318E">
        <w:rPr>
          <w:rFonts w:ascii="Cambria" w:hAnsi="Cambria"/>
          <w:sz w:val="24"/>
          <w:szCs w:val="24"/>
        </w:rPr>
        <w:t xml:space="preserve"> at the CBA’s 2019 Annual General Meeting</w:t>
      </w:r>
      <w:r w:rsidR="004232FA">
        <w:rPr>
          <w:rFonts w:ascii="Cambria" w:hAnsi="Cambria"/>
          <w:sz w:val="24"/>
          <w:szCs w:val="24"/>
        </w:rPr>
        <w:t>:</w:t>
      </w:r>
    </w:p>
    <w:p w14:paraId="74AA0C9F" w14:textId="77777777" w:rsidR="00B9589D" w:rsidRDefault="00B9589D" w:rsidP="00B9589D">
      <w:pPr>
        <w:ind w:left="720"/>
        <w:rPr>
          <w:rFonts w:ascii="Cambria" w:hAnsi="Cambria"/>
          <w:sz w:val="24"/>
          <w:szCs w:val="24"/>
        </w:rPr>
      </w:pPr>
      <w:r w:rsidRPr="00B9589D">
        <w:rPr>
          <w:rFonts w:ascii="Cambria" w:hAnsi="Cambria"/>
          <w:sz w:val="24"/>
          <w:szCs w:val="24"/>
        </w:rPr>
        <w:t>“diversity” means the inclusion of members from a variety of backgrounds, with particular attention to representation in the Association of members from equality-seeking groups, including but not limited to women, LGBTI2S (lesbian, gay, bisexual, transgender, intersex and two-spirit) communities, Indigenous peoples, racialized and ethno-cultural groups, and persons with disabilities. Diversity is to be interpreted consistent with the evolving nature of equality issues</w:t>
      </w:r>
    </w:p>
    <w:p w14:paraId="65EBA5EE" w14:textId="0F2AB68E" w:rsidR="00812E24" w:rsidRDefault="00812E24" w:rsidP="00252534">
      <w:pPr>
        <w:rPr>
          <w:rFonts w:ascii="Cambria" w:hAnsi="Cambria"/>
          <w:sz w:val="24"/>
          <w:szCs w:val="24"/>
        </w:rPr>
      </w:pPr>
      <w:r>
        <w:rPr>
          <w:rFonts w:ascii="Cambria" w:hAnsi="Cambria"/>
          <w:sz w:val="24"/>
          <w:szCs w:val="24"/>
        </w:rPr>
        <w:t>The definition was the result of the</w:t>
      </w:r>
      <w:r w:rsidRPr="00FE318E">
        <w:rPr>
          <w:rFonts w:ascii="Cambria" w:hAnsi="Cambria"/>
          <w:sz w:val="24"/>
          <w:szCs w:val="24"/>
        </w:rPr>
        <w:t xml:space="preserve"> Equality Subcommittee</w:t>
      </w:r>
      <w:r>
        <w:rPr>
          <w:rFonts w:ascii="Cambria" w:hAnsi="Cambria"/>
          <w:sz w:val="24"/>
          <w:szCs w:val="24"/>
        </w:rPr>
        <w:t xml:space="preserve">’s </w:t>
      </w:r>
      <w:r w:rsidRPr="00FE318E">
        <w:rPr>
          <w:rFonts w:ascii="Cambria" w:hAnsi="Cambria"/>
          <w:sz w:val="24"/>
          <w:szCs w:val="24"/>
        </w:rPr>
        <w:t>consult</w:t>
      </w:r>
      <w:r>
        <w:rPr>
          <w:rFonts w:ascii="Cambria" w:hAnsi="Cambria"/>
          <w:sz w:val="24"/>
          <w:szCs w:val="24"/>
        </w:rPr>
        <w:t>ations</w:t>
      </w:r>
      <w:r w:rsidRPr="00FE318E">
        <w:rPr>
          <w:rFonts w:ascii="Cambria" w:hAnsi="Cambria"/>
          <w:sz w:val="24"/>
          <w:szCs w:val="24"/>
        </w:rPr>
        <w:t xml:space="preserve"> with</w:t>
      </w:r>
      <w:r w:rsidR="00944F0D">
        <w:rPr>
          <w:rFonts w:ascii="Cambria" w:hAnsi="Cambria"/>
          <w:sz w:val="24"/>
          <w:szCs w:val="24"/>
        </w:rPr>
        <w:t xml:space="preserve"> representatives from</w:t>
      </w:r>
      <w:r w:rsidRPr="00FE318E">
        <w:rPr>
          <w:rFonts w:ascii="Cambria" w:hAnsi="Cambria"/>
          <w:sz w:val="24"/>
          <w:szCs w:val="24"/>
        </w:rPr>
        <w:t xml:space="preserve"> the Women Lawyers Forum, the Young Lawyers Section, the Aboriginal Law Section</w:t>
      </w:r>
      <w:r>
        <w:rPr>
          <w:rFonts w:ascii="Cambria" w:hAnsi="Cambria"/>
          <w:sz w:val="24"/>
          <w:szCs w:val="24"/>
        </w:rPr>
        <w:t xml:space="preserve"> and </w:t>
      </w:r>
      <w:r w:rsidRPr="00FE318E">
        <w:rPr>
          <w:rFonts w:ascii="Cambria" w:hAnsi="Cambria"/>
          <w:sz w:val="24"/>
          <w:szCs w:val="24"/>
        </w:rPr>
        <w:t>the Sexual Orientation and Gender Identity Community Section, the Chairs of Branch Equality Committees, and the CCCA Diversity Committee</w:t>
      </w:r>
      <w:r>
        <w:rPr>
          <w:rFonts w:ascii="Cambria" w:hAnsi="Cambria"/>
          <w:sz w:val="24"/>
          <w:szCs w:val="24"/>
        </w:rPr>
        <w:t>.</w:t>
      </w:r>
      <w:r w:rsidRPr="00FE318E">
        <w:rPr>
          <w:rFonts w:ascii="Cambria" w:hAnsi="Cambria"/>
          <w:sz w:val="24"/>
          <w:szCs w:val="24"/>
        </w:rPr>
        <w:t xml:space="preserve"> </w:t>
      </w:r>
      <w:r w:rsidR="00944F0D">
        <w:rPr>
          <w:rFonts w:ascii="Cambria" w:hAnsi="Cambria"/>
          <w:sz w:val="24"/>
          <w:szCs w:val="24"/>
        </w:rPr>
        <w:t>All</w:t>
      </w:r>
      <w:r w:rsidR="00944F0D" w:rsidRPr="00FE318E">
        <w:rPr>
          <w:rFonts w:ascii="Cambria" w:hAnsi="Cambria"/>
          <w:sz w:val="24"/>
          <w:szCs w:val="24"/>
        </w:rPr>
        <w:t xml:space="preserve"> </w:t>
      </w:r>
      <w:r w:rsidR="00944F0D">
        <w:rPr>
          <w:rFonts w:ascii="Cambria" w:hAnsi="Cambria"/>
          <w:sz w:val="24"/>
          <w:szCs w:val="24"/>
        </w:rPr>
        <w:t xml:space="preserve">CBA members had an opportunity </w:t>
      </w:r>
      <w:r w:rsidR="0053310A">
        <w:rPr>
          <w:rFonts w:ascii="Cambria" w:hAnsi="Cambria"/>
          <w:sz w:val="24"/>
          <w:szCs w:val="24"/>
        </w:rPr>
        <w:t xml:space="preserve">to discuss the proposed definition </w:t>
      </w:r>
      <w:r w:rsidR="00944F0D">
        <w:rPr>
          <w:rFonts w:ascii="Cambria" w:hAnsi="Cambria"/>
          <w:sz w:val="24"/>
          <w:szCs w:val="24"/>
        </w:rPr>
        <w:t>on CBA message boards</w:t>
      </w:r>
      <w:r w:rsidR="0053310A">
        <w:rPr>
          <w:rFonts w:ascii="Cambria" w:hAnsi="Cambria"/>
          <w:sz w:val="24"/>
          <w:szCs w:val="24"/>
        </w:rPr>
        <w:t xml:space="preserve"> before the AGM</w:t>
      </w:r>
      <w:r w:rsidR="00944F0D">
        <w:rPr>
          <w:rFonts w:ascii="Cambria" w:hAnsi="Cambria"/>
          <w:sz w:val="24"/>
          <w:szCs w:val="24"/>
        </w:rPr>
        <w:t xml:space="preserve">, and </w:t>
      </w:r>
      <w:r w:rsidR="0053310A">
        <w:rPr>
          <w:rFonts w:ascii="Cambria" w:hAnsi="Cambria"/>
          <w:sz w:val="24"/>
          <w:szCs w:val="24"/>
        </w:rPr>
        <w:t xml:space="preserve">to debate the definition and propose amendments </w:t>
      </w:r>
      <w:r w:rsidR="00944F0D">
        <w:rPr>
          <w:rFonts w:ascii="Cambria" w:hAnsi="Cambria"/>
          <w:sz w:val="24"/>
          <w:szCs w:val="24"/>
        </w:rPr>
        <w:t>at the AGM.</w:t>
      </w:r>
      <w:r w:rsidR="00944F0D" w:rsidRPr="00FE318E">
        <w:rPr>
          <w:rFonts w:ascii="Cambria" w:hAnsi="Cambria"/>
          <w:sz w:val="24"/>
          <w:szCs w:val="24"/>
        </w:rPr>
        <w:t xml:space="preserve"> </w:t>
      </w:r>
      <w:r w:rsidR="00944F0D">
        <w:rPr>
          <w:rFonts w:ascii="Cambria" w:hAnsi="Cambria"/>
          <w:sz w:val="24"/>
          <w:szCs w:val="24"/>
        </w:rPr>
        <w:t xml:space="preserve">The resolution was </w:t>
      </w:r>
      <w:r w:rsidR="0053310A">
        <w:rPr>
          <w:rFonts w:ascii="Cambria" w:hAnsi="Cambria"/>
          <w:sz w:val="24"/>
          <w:szCs w:val="24"/>
        </w:rPr>
        <w:t>adopted</w:t>
      </w:r>
      <w:r w:rsidR="00944F0D">
        <w:rPr>
          <w:rFonts w:ascii="Cambria" w:hAnsi="Cambria"/>
          <w:sz w:val="24"/>
          <w:szCs w:val="24"/>
        </w:rPr>
        <w:t xml:space="preserve"> without amendment.  </w:t>
      </w:r>
    </w:p>
    <w:p w14:paraId="0A201156" w14:textId="354CBB4E" w:rsidR="004232FA" w:rsidRDefault="00944F0D" w:rsidP="004232FA">
      <w:pPr>
        <w:tabs>
          <w:tab w:val="left" w:pos="-1440"/>
          <w:tab w:val="left" w:pos="-720"/>
          <w:tab w:val="left" w:pos="1"/>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mbria" w:hAnsi="Cambria"/>
          <w:sz w:val="24"/>
          <w:szCs w:val="24"/>
        </w:rPr>
      </w:pPr>
      <w:r>
        <w:rPr>
          <w:rFonts w:ascii="Cambria" w:hAnsi="Cambria"/>
          <w:sz w:val="24"/>
          <w:szCs w:val="24"/>
        </w:rPr>
        <w:t xml:space="preserve">The Equality Subcommittee believed this definition reached an appropriate balance between being inclusive and clear, while also being concise. </w:t>
      </w:r>
      <w:r w:rsidR="003D00A6">
        <w:rPr>
          <w:rFonts w:ascii="Cambria" w:hAnsi="Cambria"/>
          <w:sz w:val="24"/>
          <w:szCs w:val="24"/>
        </w:rPr>
        <w:t xml:space="preserve">While the definition </w:t>
      </w:r>
      <w:r w:rsidR="00812E24">
        <w:rPr>
          <w:rFonts w:ascii="Cambria" w:hAnsi="Cambria"/>
          <w:sz w:val="24"/>
          <w:szCs w:val="24"/>
        </w:rPr>
        <w:t xml:space="preserve">does </w:t>
      </w:r>
      <w:r w:rsidR="003D00A6">
        <w:rPr>
          <w:rFonts w:ascii="Cambria" w:hAnsi="Cambria"/>
          <w:sz w:val="24"/>
          <w:szCs w:val="24"/>
        </w:rPr>
        <w:t xml:space="preserve">not explicitly mention religious groups, it would include equality-seeking religious groups.  </w:t>
      </w:r>
    </w:p>
    <w:p w14:paraId="4AF6CA54" w14:textId="77777777" w:rsidR="00812E24" w:rsidRDefault="00812E24" w:rsidP="004232FA">
      <w:pPr>
        <w:tabs>
          <w:tab w:val="left" w:pos="-1440"/>
          <w:tab w:val="left" w:pos="-720"/>
          <w:tab w:val="left" w:pos="1"/>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mbria" w:hAnsi="Cambria"/>
          <w:sz w:val="24"/>
          <w:szCs w:val="24"/>
        </w:rPr>
      </w:pPr>
    </w:p>
    <w:p w14:paraId="74D48E4E" w14:textId="314C8786" w:rsidR="00B1558F" w:rsidRPr="00FE318E" w:rsidRDefault="003D00A6" w:rsidP="00037B3A">
      <w:pPr>
        <w:rPr>
          <w:rFonts w:ascii="Cambria" w:hAnsi="Cambria"/>
          <w:b/>
          <w:bCs/>
          <w:sz w:val="24"/>
          <w:szCs w:val="24"/>
        </w:rPr>
      </w:pPr>
      <w:r>
        <w:rPr>
          <w:rFonts w:ascii="Cambria" w:hAnsi="Cambria"/>
          <w:b/>
          <w:bCs/>
          <w:sz w:val="24"/>
          <w:szCs w:val="24"/>
        </w:rPr>
        <w:t xml:space="preserve">Other </w:t>
      </w:r>
      <w:r w:rsidR="00B1558F" w:rsidRPr="00FE318E">
        <w:rPr>
          <w:rFonts w:ascii="Cambria" w:hAnsi="Cambria"/>
          <w:b/>
          <w:bCs/>
          <w:sz w:val="24"/>
          <w:szCs w:val="24"/>
        </w:rPr>
        <w:t xml:space="preserve">Definitions of Equality and Diversity in CBA </w:t>
      </w:r>
      <w:r w:rsidR="00812E24">
        <w:rPr>
          <w:rFonts w:ascii="Cambria" w:hAnsi="Cambria"/>
          <w:b/>
          <w:bCs/>
          <w:sz w:val="24"/>
          <w:szCs w:val="24"/>
        </w:rPr>
        <w:t>Operational</w:t>
      </w:r>
      <w:r w:rsidR="00B1558F" w:rsidRPr="00FE318E">
        <w:rPr>
          <w:rFonts w:ascii="Cambria" w:hAnsi="Cambria"/>
          <w:b/>
          <w:bCs/>
          <w:sz w:val="24"/>
          <w:szCs w:val="24"/>
        </w:rPr>
        <w:t xml:space="preserve"> Policies</w:t>
      </w:r>
    </w:p>
    <w:p w14:paraId="669BB53E" w14:textId="6CB0BE27" w:rsidR="001069F2" w:rsidRDefault="001069F2" w:rsidP="00812E24">
      <w:pPr>
        <w:rPr>
          <w:rFonts w:ascii="Cambria" w:hAnsi="Cambria"/>
          <w:sz w:val="24"/>
          <w:szCs w:val="24"/>
        </w:rPr>
      </w:pPr>
      <w:r>
        <w:rPr>
          <w:rFonts w:ascii="Cambria" w:hAnsi="Cambria"/>
          <w:sz w:val="24"/>
          <w:szCs w:val="24"/>
        </w:rPr>
        <w:t>The definition of diversity</w:t>
      </w:r>
      <w:r w:rsidR="00C56E09">
        <w:rPr>
          <w:rFonts w:ascii="Cambria" w:hAnsi="Cambria"/>
          <w:sz w:val="24"/>
          <w:szCs w:val="24"/>
        </w:rPr>
        <w:t xml:space="preserve"> in CBA Bylaw </w:t>
      </w:r>
      <w:r w:rsidR="00812E24">
        <w:rPr>
          <w:rFonts w:ascii="Cambria" w:hAnsi="Cambria"/>
          <w:sz w:val="24"/>
          <w:szCs w:val="24"/>
        </w:rPr>
        <w:t xml:space="preserve">No </w:t>
      </w:r>
      <w:r w:rsidR="00C56E09">
        <w:rPr>
          <w:rFonts w:ascii="Cambria" w:hAnsi="Cambria"/>
          <w:sz w:val="24"/>
          <w:szCs w:val="24"/>
        </w:rPr>
        <w:t xml:space="preserve">1 is adopted </w:t>
      </w:r>
      <w:r w:rsidR="00812E24">
        <w:rPr>
          <w:rFonts w:ascii="Cambria" w:hAnsi="Cambria"/>
          <w:sz w:val="24"/>
          <w:szCs w:val="24"/>
        </w:rPr>
        <w:t xml:space="preserve">by reference </w:t>
      </w:r>
      <w:r w:rsidR="00C56E09">
        <w:rPr>
          <w:rFonts w:ascii="Cambria" w:hAnsi="Cambria"/>
          <w:sz w:val="24"/>
          <w:szCs w:val="24"/>
        </w:rPr>
        <w:t>in the Diversity and Inclusion Policy.</w:t>
      </w:r>
      <w:r w:rsidR="00C56E09">
        <w:rPr>
          <w:rStyle w:val="FootnoteReference"/>
          <w:rFonts w:ascii="Cambria" w:hAnsi="Cambria"/>
          <w:sz w:val="24"/>
          <w:szCs w:val="24"/>
        </w:rPr>
        <w:footnoteReference w:id="2"/>
      </w:r>
      <w:r w:rsidR="00C56E09">
        <w:rPr>
          <w:rFonts w:ascii="Cambria" w:hAnsi="Cambria"/>
          <w:sz w:val="24"/>
          <w:szCs w:val="24"/>
        </w:rPr>
        <w:t xml:space="preserve"> The </w:t>
      </w:r>
      <w:r w:rsidRPr="00FE318E">
        <w:rPr>
          <w:rFonts w:ascii="Cambria" w:hAnsi="Cambria"/>
          <w:sz w:val="24"/>
          <w:szCs w:val="24"/>
        </w:rPr>
        <w:t>CBA Speaker Selection Policy</w:t>
      </w:r>
      <w:r w:rsidR="00C56E09">
        <w:rPr>
          <w:rFonts w:ascii="Cambria" w:hAnsi="Cambria"/>
          <w:sz w:val="24"/>
          <w:szCs w:val="24"/>
        </w:rPr>
        <w:t xml:space="preserve"> references the definition of diversity in </w:t>
      </w:r>
      <w:r w:rsidR="00C56E09">
        <w:rPr>
          <w:rFonts w:ascii="Cambria" w:hAnsi="Cambria"/>
          <w:sz w:val="24"/>
          <w:szCs w:val="24"/>
        </w:rPr>
        <w:lastRenderedPageBreak/>
        <w:t xml:space="preserve">Bylaw </w:t>
      </w:r>
      <w:r w:rsidR="00812E24">
        <w:rPr>
          <w:rFonts w:ascii="Cambria" w:hAnsi="Cambria"/>
          <w:sz w:val="24"/>
          <w:szCs w:val="24"/>
        </w:rPr>
        <w:t xml:space="preserve">No </w:t>
      </w:r>
      <w:r w:rsidR="00C56E09">
        <w:rPr>
          <w:rFonts w:ascii="Cambria" w:hAnsi="Cambria"/>
          <w:sz w:val="24"/>
          <w:szCs w:val="24"/>
        </w:rPr>
        <w:t xml:space="preserve">1, and </w:t>
      </w:r>
      <w:r w:rsidR="003D712E">
        <w:rPr>
          <w:rFonts w:ascii="Cambria" w:hAnsi="Cambria"/>
          <w:sz w:val="24"/>
          <w:szCs w:val="24"/>
        </w:rPr>
        <w:t>outlines a</w:t>
      </w:r>
      <w:r w:rsidR="00C56E09">
        <w:rPr>
          <w:rFonts w:ascii="Cambria" w:hAnsi="Cambria"/>
          <w:sz w:val="24"/>
          <w:szCs w:val="24"/>
        </w:rPr>
        <w:t xml:space="preserve"> non-exhaustive list of factors in diversity</w:t>
      </w:r>
      <w:r w:rsidR="00A71E40">
        <w:rPr>
          <w:rFonts w:ascii="Cambria" w:hAnsi="Cambria"/>
          <w:sz w:val="24"/>
          <w:szCs w:val="24"/>
        </w:rPr>
        <w:t>.</w:t>
      </w:r>
      <w:r w:rsidR="00A71E40">
        <w:rPr>
          <w:rStyle w:val="FootnoteReference"/>
          <w:rFonts w:ascii="Cambria" w:hAnsi="Cambria"/>
          <w:sz w:val="24"/>
          <w:szCs w:val="24"/>
        </w:rPr>
        <w:footnoteReference w:id="3"/>
      </w:r>
      <w:r w:rsidR="00A71E40">
        <w:rPr>
          <w:rFonts w:ascii="Cambria" w:hAnsi="Cambria"/>
          <w:sz w:val="24"/>
          <w:szCs w:val="24"/>
        </w:rPr>
        <w:t xml:space="preserve"> That list </w:t>
      </w:r>
      <w:r w:rsidR="003D712E">
        <w:rPr>
          <w:rFonts w:ascii="Cambria" w:hAnsi="Cambria"/>
          <w:sz w:val="24"/>
          <w:szCs w:val="24"/>
        </w:rPr>
        <w:t xml:space="preserve">does not include religion. </w:t>
      </w:r>
    </w:p>
    <w:p w14:paraId="4D434B68" w14:textId="77777777" w:rsidR="00944F0D" w:rsidRDefault="00944F0D" w:rsidP="00944F0D">
      <w:pPr>
        <w:rPr>
          <w:rFonts w:ascii="Cambria" w:hAnsi="Cambria"/>
          <w:b/>
          <w:bCs/>
          <w:sz w:val="24"/>
          <w:szCs w:val="24"/>
        </w:rPr>
      </w:pPr>
      <w:r>
        <w:rPr>
          <w:rFonts w:ascii="Cambria" w:hAnsi="Cambria"/>
          <w:b/>
          <w:bCs/>
          <w:sz w:val="24"/>
          <w:szCs w:val="24"/>
        </w:rPr>
        <w:t>Request for Input</w:t>
      </w:r>
    </w:p>
    <w:p w14:paraId="40A24228" w14:textId="6B81898A" w:rsidR="00B9589D" w:rsidRDefault="00944F0D" w:rsidP="00944F0D">
      <w:pPr>
        <w:rPr>
          <w:rFonts w:ascii="Cambria" w:hAnsi="Cambria"/>
          <w:bCs/>
          <w:sz w:val="24"/>
          <w:szCs w:val="24"/>
        </w:rPr>
      </w:pPr>
      <w:r>
        <w:rPr>
          <w:rFonts w:ascii="Cambria" w:hAnsi="Cambria"/>
          <w:bCs/>
          <w:sz w:val="24"/>
          <w:szCs w:val="24"/>
        </w:rPr>
        <w:t xml:space="preserve">The Equality Subcommittee seeking feedback about whether the definition of diversity adopted at the 2019 AGM should be amended to explicitly reference religious groups. </w:t>
      </w:r>
      <w:r w:rsidR="004A573A">
        <w:rPr>
          <w:rFonts w:ascii="Cambria" w:hAnsi="Cambria"/>
          <w:bCs/>
          <w:sz w:val="24"/>
          <w:szCs w:val="24"/>
        </w:rPr>
        <w:t xml:space="preserve">If your section or committee has views on </w:t>
      </w:r>
      <w:r w:rsidR="004A573A">
        <w:rPr>
          <w:rFonts w:ascii="Cambria" w:hAnsi="Cambria"/>
          <w:bCs/>
          <w:sz w:val="24"/>
          <w:szCs w:val="24"/>
        </w:rPr>
        <w:t xml:space="preserve">this issue, please respond to the questions below and briefly explain your reasoning: </w:t>
      </w:r>
    </w:p>
    <w:p w14:paraId="01F8BCA8" w14:textId="36C93032" w:rsidR="00B9589D" w:rsidRDefault="00B9589D" w:rsidP="00B9589D">
      <w:pPr>
        <w:pStyle w:val="ListParagraph"/>
        <w:numPr>
          <w:ilvl w:val="0"/>
          <w:numId w:val="1"/>
        </w:numPr>
        <w:rPr>
          <w:rFonts w:ascii="Cambria" w:hAnsi="Cambria"/>
          <w:bCs/>
          <w:sz w:val="24"/>
          <w:szCs w:val="24"/>
        </w:rPr>
      </w:pPr>
      <w:r>
        <w:rPr>
          <w:rFonts w:ascii="Cambria" w:hAnsi="Cambria"/>
          <w:bCs/>
          <w:sz w:val="24"/>
          <w:szCs w:val="24"/>
        </w:rPr>
        <w:t xml:space="preserve">Should the definition of diversity </w:t>
      </w:r>
      <w:r w:rsidR="004A573A">
        <w:rPr>
          <w:rFonts w:ascii="Cambria" w:hAnsi="Cambria"/>
          <w:bCs/>
          <w:sz w:val="24"/>
          <w:szCs w:val="24"/>
        </w:rPr>
        <w:t>in CBA</w:t>
      </w:r>
      <w:r>
        <w:rPr>
          <w:rFonts w:ascii="Cambria" w:hAnsi="Cambria"/>
          <w:bCs/>
          <w:sz w:val="24"/>
          <w:szCs w:val="24"/>
        </w:rPr>
        <w:t xml:space="preserve"> bylaw</w:t>
      </w:r>
      <w:r w:rsidR="004A573A">
        <w:rPr>
          <w:rFonts w:ascii="Cambria" w:hAnsi="Cambria"/>
          <w:bCs/>
          <w:sz w:val="24"/>
          <w:szCs w:val="24"/>
        </w:rPr>
        <w:t xml:space="preserve"> No. 1</w:t>
      </w:r>
      <w:r>
        <w:rPr>
          <w:rFonts w:ascii="Cambria" w:hAnsi="Cambria"/>
          <w:bCs/>
          <w:sz w:val="24"/>
          <w:szCs w:val="24"/>
        </w:rPr>
        <w:t xml:space="preserve"> remain </w:t>
      </w:r>
      <w:r w:rsidR="00155668">
        <w:rPr>
          <w:rFonts w:ascii="Cambria" w:hAnsi="Cambria"/>
          <w:bCs/>
          <w:sz w:val="24"/>
          <w:szCs w:val="24"/>
        </w:rPr>
        <w:t>unchanged</w:t>
      </w:r>
      <w:r>
        <w:rPr>
          <w:rFonts w:ascii="Cambria" w:hAnsi="Cambria"/>
          <w:bCs/>
          <w:sz w:val="24"/>
          <w:szCs w:val="24"/>
        </w:rPr>
        <w:t xml:space="preserve">? </w:t>
      </w:r>
    </w:p>
    <w:p w14:paraId="65DBC0FD" w14:textId="733EB7A6" w:rsidR="00B9589D" w:rsidRDefault="00B9589D" w:rsidP="00B9589D">
      <w:pPr>
        <w:pStyle w:val="ListParagraph"/>
        <w:numPr>
          <w:ilvl w:val="0"/>
          <w:numId w:val="1"/>
        </w:numPr>
        <w:rPr>
          <w:rFonts w:ascii="Cambria" w:hAnsi="Cambria"/>
          <w:bCs/>
          <w:sz w:val="24"/>
          <w:szCs w:val="24"/>
        </w:rPr>
      </w:pPr>
      <w:r>
        <w:rPr>
          <w:rFonts w:ascii="Cambria" w:hAnsi="Cambria"/>
          <w:bCs/>
          <w:sz w:val="24"/>
          <w:szCs w:val="24"/>
        </w:rPr>
        <w:t xml:space="preserve">Should the definition of diversity </w:t>
      </w:r>
      <w:r w:rsidR="004A573A">
        <w:rPr>
          <w:rFonts w:ascii="Cambria" w:hAnsi="Cambria"/>
          <w:bCs/>
          <w:sz w:val="24"/>
          <w:szCs w:val="24"/>
        </w:rPr>
        <w:t xml:space="preserve">in CBA bylaw No. 1 </w:t>
      </w:r>
      <w:r>
        <w:rPr>
          <w:rFonts w:ascii="Cambria" w:hAnsi="Cambria"/>
          <w:bCs/>
          <w:sz w:val="24"/>
          <w:szCs w:val="24"/>
        </w:rPr>
        <w:t xml:space="preserve">be </w:t>
      </w:r>
      <w:r w:rsidR="001872A8">
        <w:rPr>
          <w:rFonts w:ascii="Cambria" w:hAnsi="Cambria"/>
          <w:bCs/>
          <w:sz w:val="24"/>
          <w:szCs w:val="24"/>
        </w:rPr>
        <w:t xml:space="preserve">amended </w:t>
      </w:r>
      <w:r w:rsidR="00155668">
        <w:rPr>
          <w:rFonts w:ascii="Cambria" w:hAnsi="Cambria"/>
          <w:bCs/>
          <w:sz w:val="24"/>
          <w:szCs w:val="24"/>
        </w:rPr>
        <w:t xml:space="preserve">by adding religious groups after the existing reference to “racialized and ethno-cultural groups” </w:t>
      </w:r>
      <w:r>
        <w:rPr>
          <w:rFonts w:ascii="Cambria" w:hAnsi="Cambria"/>
          <w:bCs/>
          <w:sz w:val="24"/>
          <w:szCs w:val="24"/>
        </w:rPr>
        <w:t>as shown in</w:t>
      </w:r>
      <w:r w:rsidR="004A573A">
        <w:rPr>
          <w:rFonts w:ascii="Cambria" w:hAnsi="Cambria"/>
          <w:bCs/>
          <w:sz w:val="24"/>
          <w:szCs w:val="24"/>
        </w:rPr>
        <w:t xml:space="preserve"> Appendix A? </w:t>
      </w:r>
    </w:p>
    <w:p w14:paraId="261987DE" w14:textId="10A0FEC0" w:rsidR="004A573A" w:rsidRPr="00B9589D" w:rsidRDefault="004A573A" w:rsidP="00B9589D">
      <w:pPr>
        <w:pStyle w:val="ListParagraph"/>
        <w:numPr>
          <w:ilvl w:val="0"/>
          <w:numId w:val="1"/>
        </w:numPr>
        <w:rPr>
          <w:rFonts w:ascii="Cambria" w:hAnsi="Cambria"/>
          <w:bCs/>
          <w:sz w:val="24"/>
          <w:szCs w:val="24"/>
        </w:rPr>
      </w:pPr>
      <w:r>
        <w:rPr>
          <w:rFonts w:ascii="Cambria" w:hAnsi="Cambria"/>
          <w:bCs/>
          <w:sz w:val="24"/>
          <w:szCs w:val="24"/>
        </w:rPr>
        <w:t xml:space="preserve">Should </w:t>
      </w:r>
      <w:r>
        <w:rPr>
          <w:rFonts w:ascii="Cambria" w:hAnsi="Cambria"/>
          <w:bCs/>
          <w:sz w:val="24"/>
          <w:szCs w:val="24"/>
        </w:rPr>
        <w:t xml:space="preserve">the definition of diversity in CBA bylaw No. 1 be amended to </w:t>
      </w:r>
      <w:r w:rsidR="00E54A04">
        <w:rPr>
          <w:rFonts w:ascii="Cambria" w:hAnsi="Cambria"/>
          <w:bCs/>
          <w:sz w:val="24"/>
          <w:szCs w:val="24"/>
        </w:rPr>
        <w:t>reference</w:t>
      </w:r>
      <w:r>
        <w:rPr>
          <w:rFonts w:ascii="Cambria" w:hAnsi="Cambria"/>
          <w:bCs/>
          <w:sz w:val="24"/>
          <w:szCs w:val="24"/>
        </w:rPr>
        <w:t xml:space="preserve"> religious groups in </w:t>
      </w:r>
      <w:r>
        <w:rPr>
          <w:rFonts w:ascii="Cambria" w:hAnsi="Cambria"/>
          <w:bCs/>
          <w:sz w:val="24"/>
          <w:szCs w:val="24"/>
        </w:rPr>
        <w:t>another way?</w:t>
      </w:r>
    </w:p>
    <w:p w14:paraId="29B0A927" w14:textId="723385D3" w:rsidR="00944F0D" w:rsidRDefault="00155668" w:rsidP="00944F0D">
      <w:pPr>
        <w:rPr>
          <w:rFonts w:ascii="Cambria" w:hAnsi="Cambria"/>
          <w:bCs/>
          <w:sz w:val="24"/>
          <w:szCs w:val="24"/>
        </w:rPr>
      </w:pPr>
      <w:r>
        <w:rPr>
          <w:rFonts w:ascii="Cambria" w:hAnsi="Cambria"/>
          <w:bCs/>
          <w:sz w:val="24"/>
          <w:szCs w:val="24"/>
        </w:rPr>
        <w:t>P</w:t>
      </w:r>
      <w:r w:rsidR="00944F0D">
        <w:rPr>
          <w:rFonts w:ascii="Cambria" w:hAnsi="Cambria"/>
          <w:bCs/>
          <w:sz w:val="24"/>
          <w:szCs w:val="24"/>
        </w:rPr>
        <w:t xml:space="preserve">lease send </w:t>
      </w:r>
      <w:r w:rsidR="005C6BBF">
        <w:rPr>
          <w:rFonts w:ascii="Cambria" w:hAnsi="Cambria"/>
          <w:bCs/>
          <w:sz w:val="24"/>
          <w:szCs w:val="24"/>
        </w:rPr>
        <w:t xml:space="preserve">any </w:t>
      </w:r>
      <w:r w:rsidR="00944F0D">
        <w:rPr>
          <w:rFonts w:ascii="Cambria" w:hAnsi="Cambria"/>
          <w:bCs/>
          <w:sz w:val="24"/>
          <w:szCs w:val="24"/>
        </w:rPr>
        <w:t xml:space="preserve">comments </w:t>
      </w:r>
      <w:r>
        <w:rPr>
          <w:rFonts w:ascii="Cambria" w:hAnsi="Cambria"/>
          <w:bCs/>
          <w:sz w:val="24"/>
          <w:szCs w:val="24"/>
        </w:rPr>
        <w:t xml:space="preserve">from your section or committee </w:t>
      </w:r>
      <w:r w:rsidR="00944F0D">
        <w:rPr>
          <w:rFonts w:ascii="Cambria" w:hAnsi="Cambria"/>
          <w:bCs/>
          <w:sz w:val="24"/>
          <w:szCs w:val="24"/>
        </w:rPr>
        <w:t xml:space="preserve">in writing to Nadia Sayed </w:t>
      </w:r>
      <w:hyperlink r:id="rId8" w:history="1">
        <w:r w:rsidR="00944F0D" w:rsidRPr="00B71157">
          <w:rPr>
            <w:rStyle w:val="Hyperlink"/>
            <w:rFonts w:ascii="Cambria" w:hAnsi="Cambria"/>
            <w:bCs/>
            <w:sz w:val="24"/>
            <w:szCs w:val="24"/>
          </w:rPr>
          <w:t>nadias@cba.org</w:t>
        </w:r>
      </w:hyperlink>
      <w:r w:rsidR="00944F0D">
        <w:rPr>
          <w:rFonts w:ascii="Cambria" w:hAnsi="Cambria"/>
          <w:bCs/>
          <w:sz w:val="24"/>
          <w:szCs w:val="24"/>
        </w:rPr>
        <w:t xml:space="preserve"> by June 30, 2020. </w:t>
      </w:r>
    </w:p>
    <w:p w14:paraId="795604DF" w14:textId="77777777" w:rsidR="00944F0D" w:rsidRDefault="00944F0D" w:rsidP="00944F0D">
      <w:pPr>
        <w:rPr>
          <w:rFonts w:ascii="Cambria" w:hAnsi="Cambria"/>
          <w:sz w:val="24"/>
          <w:szCs w:val="24"/>
        </w:rPr>
      </w:pPr>
    </w:p>
    <w:p w14:paraId="7405D8B1" w14:textId="50B435C2" w:rsidR="00944F0D" w:rsidRDefault="00944F0D">
      <w:pPr>
        <w:rPr>
          <w:rFonts w:ascii="Cambria" w:hAnsi="Cambria"/>
          <w:sz w:val="24"/>
          <w:szCs w:val="24"/>
        </w:rPr>
      </w:pPr>
      <w:r>
        <w:rPr>
          <w:rFonts w:ascii="Cambria" w:hAnsi="Cambria"/>
          <w:sz w:val="24"/>
          <w:szCs w:val="24"/>
        </w:rPr>
        <w:br w:type="page"/>
      </w:r>
    </w:p>
    <w:p w14:paraId="1F56FDE8" w14:textId="77777777" w:rsidR="00944F0D" w:rsidRDefault="00944F0D" w:rsidP="00944F0D">
      <w:pPr>
        <w:rPr>
          <w:rFonts w:ascii="Cambria" w:hAnsi="Cambria"/>
          <w:sz w:val="24"/>
          <w:szCs w:val="24"/>
        </w:rPr>
      </w:pPr>
    </w:p>
    <w:p w14:paraId="67576DA5" w14:textId="77777777" w:rsidR="00944F0D" w:rsidRPr="0098389F" w:rsidRDefault="00944F0D" w:rsidP="00944F0D">
      <w:pPr>
        <w:jc w:val="center"/>
        <w:rPr>
          <w:rFonts w:ascii="Cambria" w:hAnsi="Cambria"/>
          <w:b/>
          <w:bCs/>
          <w:sz w:val="24"/>
          <w:szCs w:val="24"/>
        </w:rPr>
      </w:pPr>
      <w:r w:rsidRPr="0098389F">
        <w:rPr>
          <w:rFonts w:ascii="Cambria" w:hAnsi="Cambria"/>
          <w:b/>
          <w:bCs/>
          <w:sz w:val="24"/>
          <w:szCs w:val="24"/>
        </w:rPr>
        <w:t xml:space="preserve">Appendix </w:t>
      </w:r>
      <w:r>
        <w:rPr>
          <w:rFonts w:ascii="Cambria" w:hAnsi="Cambria"/>
          <w:b/>
          <w:bCs/>
          <w:sz w:val="24"/>
          <w:szCs w:val="24"/>
        </w:rPr>
        <w:t>A</w:t>
      </w:r>
    </w:p>
    <w:p w14:paraId="20162DE8" w14:textId="77777777" w:rsidR="00944F0D" w:rsidRDefault="00944F0D" w:rsidP="00944F0D">
      <w:pPr>
        <w:rPr>
          <w:rFonts w:ascii="Cambria" w:hAnsi="Cambria"/>
          <w:sz w:val="24"/>
          <w:szCs w:val="24"/>
        </w:rPr>
      </w:pPr>
      <w:r>
        <w:rPr>
          <w:rFonts w:ascii="Cambria" w:hAnsi="Cambria"/>
          <w:sz w:val="24"/>
          <w:szCs w:val="24"/>
        </w:rPr>
        <w:t xml:space="preserve">Religious groups could be added to the definition of diversity in the CBA bylaws with the following change: </w:t>
      </w:r>
    </w:p>
    <w:p w14:paraId="537BBE60" w14:textId="5683F56F" w:rsidR="00944F0D" w:rsidRPr="00FE318E" w:rsidRDefault="00B9589D" w:rsidP="00B9589D">
      <w:pPr>
        <w:ind w:left="720"/>
        <w:rPr>
          <w:rFonts w:ascii="Cambria" w:hAnsi="Cambria"/>
          <w:sz w:val="24"/>
          <w:szCs w:val="24"/>
        </w:rPr>
      </w:pPr>
      <w:r w:rsidRPr="00B9589D">
        <w:rPr>
          <w:rFonts w:ascii="Cambria" w:hAnsi="Cambria"/>
          <w:sz w:val="24"/>
          <w:szCs w:val="24"/>
        </w:rPr>
        <w:t>“diversity” means the inclusion of members from a variety of backgrounds, with particular attention to representation in the Association of members from equality-seeking groups, including but not limited to women, LGBTI2S (lesbian, gay, bisexual, transgender, intersex and two-spirit) communities, Indigenous peoples, racialized</w:t>
      </w:r>
      <w:ins w:id="0" w:author="Nadia" w:date="2020-05-29T16:31:00Z">
        <w:r>
          <w:rPr>
            <w:rFonts w:ascii="Cambria" w:hAnsi="Cambria"/>
            <w:sz w:val="24"/>
            <w:szCs w:val="24"/>
          </w:rPr>
          <w:t>,</w:t>
        </w:r>
      </w:ins>
      <w:r w:rsidRPr="00B9589D">
        <w:rPr>
          <w:rFonts w:ascii="Cambria" w:hAnsi="Cambria"/>
          <w:sz w:val="24"/>
          <w:szCs w:val="24"/>
        </w:rPr>
        <w:t xml:space="preserve"> </w:t>
      </w:r>
      <w:del w:id="1" w:author="Nadia" w:date="2020-05-29T16:31:00Z">
        <w:r w:rsidRPr="00B9589D" w:rsidDel="00B9589D">
          <w:rPr>
            <w:rFonts w:ascii="Cambria" w:hAnsi="Cambria"/>
            <w:sz w:val="24"/>
            <w:szCs w:val="24"/>
          </w:rPr>
          <w:delText xml:space="preserve">and </w:delText>
        </w:r>
      </w:del>
      <w:r w:rsidRPr="00B9589D">
        <w:rPr>
          <w:rFonts w:ascii="Cambria" w:hAnsi="Cambria"/>
          <w:sz w:val="24"/>
          <w:szCs w:val="24"/>
        </w:rPr>
        <w:t xml:space="preserve">ethno-cultural </w:t>
      </w:r>
      <w:ins w:id="2" w:author="Nadia" w:date="2020-05-29T16:31:00Z">
        <w:r>
          <w:rPr>
            <w:rFonts w:ascii="Cambria" w:hAnsi="Cambria"/>
            <w:sz w:val="24"/>
            <w:szCs w:val="24"/>
          </w:rPr>
          <w:t xml:space="preserve">and religious </w:t>
        </w:r>
      </w:ins>
      <w:r w:rsidRPr="00B9589D">
        <w:rPr>
          <w:rFonts w:ascii="Cambria" w:hAnsi="Cambria"/>
          <w:sz w:val="24"/>
          <w:szCs w:val="24"/>
        </w:rPr>
        <w:t>groups, and persons with disabilities. Diversity is to be interpreted consistent with the evolving nature of equality issues</w:t>
      </w:r>
    </w:p>
    <w:sectPr w:rsidR="00944F0D" w:rsidRPr="00FE318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9335" w14:textId="77777777" w:rsidR="00B70B88" w:rsidRDefault="00B70B88" w:rsidP="00917996">
      <w:pPr>
        <w:spacing w:after="0" w:line="240" w:lineRule="auto"/>
      </w:pPr>
      <w:r>
        <w:separator/>
      </w:r>
    </w:p>
  </w:endnote>
  <w:endnote w:type="continuationSeparator" w:id="0">
    <w:p w14:paraId="0AF54C0C" w14:textId="77777777" w:rsidR="00B70B88" w:rsidRDefault="00B70B88" w:rsidP="00917996">
      <w:pPr>
        <w:spacing w:after="0" w:line="240" w:lineRule="auto"/>
      </w:pPr>
      <w:r>
        <w:continuationSeparator/>
      </w:r>
    </w:p>
  </w:endnote>
  <w:endnote w:type="continuationNotice" w:id="1">
    <w:p w14:paraId="7E16B160" w14:textId="77777777" w:rsidR="00B70B88" w:rsidRDefault="00B70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3B41" w14:textId="77777777" w:rsidR="00252534" w:rsidRDefault="0025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3423" w14:textId="77777777" w:rsidR="00B70B88" w:rsidRDefault="00B70B88" w:rsidP="00917996">
      <w:pPr>
        <w:spacing w:after="0" w:line="240" w:lineRule="auto"/>
      </w:pPr>
      <w:r>
        <w:separator/>
      </w:r>
    </w:p>
  </w:footnote>
  <w:footnote w:type="continuationSeparator" w:id="0">
    <w:p w14:paraId="07BE9287" w14:textId="77777777" w:rsidR="00B70B88" w:rsidRDefault="00B70B88" w:rsidP="00917996">
      <w:pPr>
        <w:spacing w:after="0" w:line="240" w:lineRule="auto"/>
      </w:pPr>
      <w:r>
        <w:continuationSeparator/>
      </w:r>
    </w:p>
  </w:footnote>
  <w:footnote w:type="continuationNotice" w:id="1">
    <w:p w14:paraId="0B747369" w14:textId="77777777" w:rsidR="00B70B88" w:rsidRDefault="00B70B88">
      <w:pPr>
        <w:spacing w:after="0" w:line="240" w:lineRule="auto"/>
      </w:pPr>
    </w:p>
  </w:footnote>
  <w:footnote w:id="2">
    <w:p w14:paraId="665EEFF6" w14:textId="7C4C63D3" w:rsidR="00C56E09" w:rsidRPr="00A71E40" w:rsidRDefault="00C56E09">
      <w:pPr>
        <w:pStyle w:val="FootnoteText"/>
        <w:rPr>
          <w:rFonts w:ascii="Cambria" w:hAnsi="Cambria"/>
          <w:sz w:val="22"/>
          <w:szCs w:val="22"/>
        </w:rPr>
      </w:pPr>
      <w:r w:rsidRPr="00A71E40">
        <w:rPr>
          <w:rStyle w:val="FootnoteReference"/>
          <w:rFonts w:ascii="Cambria" w:hAnsi="Cambria"/>
          <w:sz w:val="22"/>
          <w:szCs w:val="22"/>
        </w:rPr>
        <w:footnoteRef/>
      </w:r>
      <w:r w:rsidRPr="00A71E40">
        <w:rPr>
          <w:rFonts w:ascii="Cambria" w:hAnsi="Cambria"/>
          <w:sz w:val="22"/>
          <w:szCs w:val="22"/>
        </w:rPr>
        <w:t xml:space="preserve"> </w:t>
      </w:r>
      <w:hyperlink r:id="rId1" w:history="1">
        <w:r w:rsidRPr="00A71E40">
          <w:rPr>
            <w:rStyle w:val="Hyperlink"/>
            <w:rFonts w:ascii="Cambria" w:hAnsi="Cambria"/>
            <w:sz w:val="22"/>
            <w:szCs w:val="22"/>
          </w:rPr>
          <w:t>CBA Diversity and Inclusion Policy,</w:t>
        </w:r>
      </w:hyperlink>
      <w:r w:rsidRPr="00A71E40">
        <w:rPr>
          <w:rFonts w:ascii="Cambria" w:hAnsi="Cambria"/>
          <w:sz w:val="22"/>
          <w:szCs w:val="22"/>
        </w:rPr>
        <w:t xml:space="preserve"> April 2019. </w:t>
      </w:r>
    </w:p>
  </w:footnote>
  <w:footnote w:id="3">
    <w:p w14:paraId="62897D45" w14:textId="77777777" w:rsidR="00A71E40" w:rsidRPr="00A71E40" w:rsidRDefault="00A71E40" w:rsidP="00A71E40">
      <w:pPr>
        <w:pStyle w:val="FootnoteText"/>
        <w:rPr>
          <w:rFonts w:ascii="Cambria" w:hAnsi="Cambria"/>
          <w:sz w:val="22"/>
          <w:szCs w:val="22"/>
        </w:rPr>
      </w:pPr>
      <w:r w:rsidRPr="00A71E40">
        <w:rPr>
          <w:rStyle w:val="FootnoteReference"/>
          <w:rFonts w:ascii="Cambria" w:hAnsi="Cambria"/>
          <w:sz w:val="22"/>
          <w:szCs w:val="22"/>
        </w:rPr>
        <w:footnoteRef/>
      </w:r>
      <w:r w:rsidRPr="00A71E40">
        <w:rPr>
          <w:rFonts w:ascii="Cambria" w:hAnsi="Cambria"/>
          <w:sz w:val="22"/>
          <w:szCs w:val="22"/>
        </w:rPr>
        <w:t xml:space="preserve"> </w:t>
      </w:r>
      <w:hyperlink r:id="rId2" w:history="1">
        <w:r w:rsidRPr="00A71E40">
          <w:rPr>
            <w:rStyle w:val="Hyperlink"/>
            <w:rFonts w:ascii="Cambria" w:hAnsi="Cambria"/>
            <w:sz w:val="22"/>
            <w:szCs w:val="22"/>
          </w:rPr>
          <w:t>CBA Speaker Selection Policy</w:t>
        </w:r>
      </w:hyperlink>
      <w:r w:rsidRPr="00A71E40">
        <w:rPr>
          <w:rFonts w:ascii="Cambria" w:hAnsi="Cambria"/>
          <w:sz w:val="22"/>
          <w:szCs w:val="22"/>
        </w:rPr>
        <w:t>, calls for reflecting diversity (including but not limited to, representation and balance for gender, race, ethnicity, cultural background, language, sexual orientation, disability and geography)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31D0" w14:textId="77777777" w:rsidR="00252534" w:rsidRDefault="0025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90BD8"/>
    <w:multiLevelType w:val="hybridMultilevel"/>
    <w:tmpl w:val="B40471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dia">
    <w15:presenceInfo w15:providerId="None" w15:userId="Na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3A"/>
    <w:rsid w:val="00037B3A"/>
    <w:rsid w:val="000464D1"/>
    <w:rsid w:val="000E6D20"/>
    <w:rsid w:val="001069F2"/>
    <w:rsid w:val="00137780"/>
    <w:rsid w:val="00155668"/>
    <w:rsid w:val="00172424"/>
    <w:rsid w:val="001872A8"/>
    <w:rsid w:val="00252534"/>
    <w:rsid w:val="002D2BDF"/>
    <w:rsid w:val="003D00A6"/>
    <w:rsid w:val="003D712E"/>
    <w:rsid w:val="00421392"/>
    <w:rsid w:val="004232FA"/>
    <w:rsid w:val="00455894"/>
    <w:rsid w:val="00471204"/>
    <w:rsid w:val="004A573A"/>
    <w:rsid w:val="004F29D3"/>
    <w:rsid w:val="0053310A"/>
    <w:rsid w:val="005C6BBF"/>
    <w:rsid w:val="00606092"/>
    <w:rsid w:val="00686696"/>
    <w:rsid w:val="007953CE"/>
    <w:rsid w:val="007B5D1C"/>
    <w:rsid w:val="00812E24"/>
    <w:rsid w:val="008B0C77"/>
    <w:rsid w:val="00917996"/>
    <w:rsid w:val="00922952"/>
    <w:rsid w:val="00944F0D"/>
    <w:rsid w:val="00945735"/>
    <w:rsid w:val="0095165A"/>
    <w:rsid w:val="009C65A3"/>
    <w:rsid w:val="00A71E40"/>
    <w:rsid w:val="00A75E5D"/>
    <w:rsid w:val="00A97A82"/>
    <w:rsid w:val="00AA2B7C"/>
    <w:rsid w:val="00AB7377"/>
    <w:rsid w:val="00AC39D4"/>
    <w:rsid w:val="00AC5734"/>
    <w:rsid w:val="00AD1FCF"/>
    <w:rsid w:val="00AF5D25"/>
    <w:rsid w:val="00B03A73"/>
    <w:rsid w:val="00B1558F"/>
    <w:rsid w:val="00B70B88"/>
    <w:rsid w:val="00B9589D"/>
    <w:rsid w:val="00BF07FA"/>
    <w:rsid w:val="00C25FD1"/>
    <w:rsid w:val="00C56E09"/>
    <w:rsid w:val="00CA10D4"/>
    <w:rsid w:val="00E06DD7"/>
    <w:rsid w:val="00E1073B"/>
    <w:rsid w:val="00E54A04"/>
    <w:rsid w:val="00E60F45"/>
    <w:rsid w:val="00E83F0C"/>
    <w:rsid w:val="00EE2613"/>
    <w:rsid w:val="00EF7AAA"/>
    <w:rsid w:val="00F23CB6"/>
    <w:rsid w:val="00F258BC"/>
    <w:rsid w:val="00F265E1"/>
    <w:rsid w:val="00FE318E"/>
    <w:rsid w:val="00FE6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44F3"/>
  <w15:chartTrackingRefBased/>
  <w15:docId w15:val="{B4B5E2A3-0E48-440D-B5F5-4EF4D0E8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B3A"/>
    <w:rPr>
      <w:color w:val="0563C1" w:themeColor="hyperlink"/>
      <w:u w:val="single"/>
    </w:rPr>
  </w:style>
  <w:style w:type="character" w:styleId="FollowedHyperlink">
    <w:name w:val="FollowedHyperlink"/>
    <w:basedOn w:val="DefaultParagraphFont"/>
    <w:uiPriority w:val="99"/>
    <w:semiHidden/>
    <w:unhideWhenUsed/>
    <w:rsid w:val="00037B3A"/>
    <w:rPr>
      <w:color w:val="954F72" w:themeColor="followedHyperlink"/>
      <w:u w:val="single"/>
    </w:rPr>
  </w:style>
  <w:style w:type="paragraph" w:styleId="FootnoteText">
    <w:name w:val="footnote text"/>
    <w:basedOn w:val="Normal"/>
    <w:link w:val="FootnoteTextChar"/>
    <w:uiPriority w:val="99"/>
    <w:semiHidden/>
    <w:unhideWhenUsed/>
    <w:rsid w:val="00917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996"/>
    <w:rPr>
      <w:sz w:val="20"/>
      <w:szCs w:val="20"/>
    </w:rPr>
  </w:style>
  <w:style w:type="character" w:styleId="FootnoteReference">
    <w:name w:val="footnote reference"/>
    <w:basedOn w:val="DefaultParagraphFont"/>
    <w:uiPriority w:val="99"/>
    <w:semiHidden/>
    <w:unhideWhenUsed/>
    <w:rsid w:val="00917996"/>
    <w:rPr>
      <w:vertAlign w:val="superscript"/>
    </w:rPr>
  </w:style>
  <w:style w:type="paragraph" w:styleId="BalloonText">
    <w:name w:val="Balloon Text"/>
    <w:basedOn w:val="Normal"/>
    <w:link w:val="BalloonTextChar"/>
    <w:uiPriority w:val="99"/>
    <w:semiHidden/>
    <w:unhideWhenUsed/>
    <w:rsid w:val="00B1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8F"/>
    <w:rPr>
      <w:rFonts w:ascii="Segoe UI" w:hAnsi="Segoe UI" w:cs="Segoe UI"/>
      <w:sz w:val="18"/>
      <w:szCs w:val="18"/>
    </w:rPr>
  </w:style>
  <w:style w:type="character" w:styleId="UnresolvedMention">
    <w:name w:val="Unresolved Mention"/>
    <w:basedOn w:val="DefaultParagraphFont"/>
    <w:uiPriority w:val="99"/>
    <w:semiHidden/>
    <w:unhideWhenUsed/>
    <w:rsid w:val="00E1073B"/>
    <w:rPr>
      <w:color w:val="605E5C"/>
      <w:shd w:val="clear" w:color="auto" w:fill="E1DFDD"/>
    </w:rPr>
  </w:style>
  <w:style w:type="character" w:styleId="CommentReference">
    <w:name w:val="annotation reference"/>
    <w:basedOn w:val="DefaultParagraphFont"/>
    <w:uiPriority w:val="99"/>
    <w:semiHidden/>
    <w:unhideWhenUsed/>
    <w:rsid w:val="009C65A3"/>
    <w:rPr>
      <w:sz w:val="16"/>
      <w:szCs w:val="16"/>
    </w:rPr>
  </w:style>
  <w:style w:type="paragraph" w:styleId="CommentText">
    <w:name w:val="annotation text"/>
    <w:basedOn w:val="Normal"/>
    <w:link w:val="CommentTextChar"/>
    <w:uiPriority w:val="99"/>
    <w:semiHidden/>
    <w:unhideWhenUsed/>
    <w:rsid w:val="009C65A3"/>
    <w:pPr>
      <w:spacing w:line="240" w:lineRule="auto"/>
    </w:pPr>
    <w:rPr>
      <w:sz w:val="20"/>
      <w:szCs w:val="20"/>
    </w:rPr>
  </w:style>
  <w:style w:type="character" w:customStyle="1" w:styleId="CommentTextChar">
    <w:name w:val="Comment Text Char"/>
    <w:basedOn w:val="DefaultParagraphFont"/>
    <w:link w:val="CommentText"/>
    <w:uiPriority w:val="99"/>
    <w:semiHidden/>
    <w:rsid w:val="009C65A3"/>
    <w:rPr>
      <w:sz w:val="20"/>
      <w:szCs w:val="20"/>
    </w:rPr>
  </w:style>
  <w:style w:type="paragraph" w:styleId="CommentSubject">
    <w:name w:val="annotation subject"/>
    <w:basedOn w:val="CommentText"/>
    <w:next w:val="CommentText"/>
    <w:link w:val="CommentSubjectChar"/>
    <w:uiPriority w:val="99"/>
    <w:semiHidden/>
    <w:unhideWhenUsed/>
    <w:rsid w:val="009C65A3"/>
    <w:rPr>
      <w:b/>
      <w:bCs/>
    </w:rPr>
  </w:style>
  <w:style w:type="character" w:customStyle="1" w:styleId="CommentSubjectChar">
    <w:name w:val="Comment Subject Char"/>
    <w:basedOn w:val="CommentTextChar"/>
    <w:link w:val="CommentSubject"/>
    <w:uiPriority w:val="99"/>
    <w:semiHidden/>
    <w:rsid w:val="009C65A3"/>
    <w:rPr>
      <w:b/>
      <w:bCs/>
      <w:sz w:val="20"/>
      <w:szCs w:val="20"/>
    </w:rPr>
  </w:style>
  <w:style w:type="paragraph" w:styleId="Header">
    <w:name w:val="header"/>
    <w:basedOn w:val="Normal"/>
    <w:link w:val="HeaderChar"/>
    <w:uiPriority w:val="99"/>
    <w:unhideWhenUsed/>
    <w:rsid w:val="0025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34"/>
  </w:style>
  <w:style w:type="paragraph" w:styleId="Footer">
    <w:name w:val="footer"/>
    <w:basedOn w:val="Normal"/>
    <w:link w:val="FooterChar"/>
    <w:uiPriority w:val="99"/>
    <w:unhideWhenUsed/>
    <w:rsid w:val="0025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34"/>
  </w:style>
  <w:style w:type="paragraph" w:styleId="ListParagraph">
    <w:name w:val="List Paragraph"/>
    <w:basedOn w:val="Normal"/>
    <w:uiPriority w:val="34"/>
    <w:qFormat/>
    <w:rsid w:val="00B9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s@cb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a.org/Who-We-Are/Governance/Policies/CBA-Policy-on-Speaker-Selection" TargetMode="External"/><Relationship Id="rId1" Type="http://schemas.openxmlformats.org/officeDocument/2006/relationships/hyperlink" Target="https://www.cba.org/Who-We-Are/Governance/Policies/CBA-Diversity-and-Inclu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ED98-F01E-4F59-9A63-791AFC45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5</cp:revision>
  <dcterms:created xsi:type="dcterms:W3CDTF">2020-05-29T21:43:00Z</dcterms:created>
  <dcterms:modified xsi:type="dcterms:W3CDTF">2020-05-29T21:46:00Z</dcterms:modified>
</cp:coreProperties>
</file>